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84" w:rsidRDefault="002F2D84" w:rsidP="002F2D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  <w:bdr w:val="none" w:sz="0" w:space="0" w:color="auto" w:frame="1"/>
        </w:rPr>
      </w:pPr>
      <w:r w:rsidRPr="00BF0F4E">
        <w:rPr>
          <w:b/>
          <w:bCs/>
          <w:sz w:val="20"/>
          <w:szCs w:val="20"/>
          <w:bdr w:val="none" w:sz="0" w:space="0" w:color="auto" w:frame="1"/>
        </w:rPr>
        <w:t>Угода користувача</w:t>
      </w:r>
    </w:p>
    <w:p w:rsidR="003C057A" w:rsidRPr="003C057A" w:rsidRDefault="003C057A" w:rsidP="002F2D84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bdr w:val="none" w:sz="0" w:space="0" w:color="auto" w:frame="1"/>
          <w:lang w:val="uk-UA"/>
        </w:rPr>
        <w:t>(Редакція від 10.04.2023)</w:t>
      </w:r>
    </w:p>
    <w:p w:rsidR="00374A35" w:rsidRPr="00BF0F4E" w:rsidRDefault="00374A35" w:rsidP="002F2D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  <w:bdr w:val="none" w:sz="0" w:space="0" w:color="auto" w:frame="1"/>
          <w:lang w:val="uk-UA"/>
        </w:rPr>
      </w:pPr>
    </w:p>
    <w:p w:rsidR="002F2D84" w:rsidRPr="00BF0F4E" w:rsidRDefault="002F2D84" w:rsidP="002F2D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bCs/>
          <w:sz w:val="20"/>
          <w:szCs w:val="20"/>
          <w:bdr w:val="none" w:sz="0" w:space="0" w:color="auto" w:frame="1"/>
          <w:lang w:val="uk-UA"/>
        </w:rPr>
        <w:t>1. Загальні положення</w:t>
      </w:r>
    </w:p>
    <w:p w:rsidR="00A031E0" w:rsidRPr="00BF0F4E" w:rsidRDefault="002F2D84" w:rsidP="002F2D8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bCs/>
          <w:sz w:val="20"/>
          <w:szCs w:val="20"/>
          <w:bdr w:val="none" w:sz="0" w:space="0" w:color="auto" w:frame="1"/>
          <w:lang w:val="uk-UA"/>
        </w:rPr>
        <w:t>1.1</w:t>
      </w:r>
      <w:r w:rsidR="006B1E49" w:rsidRPr="00BF0F4E">
        <w:rPr>
          <w:b/>
          <w:bCs/>
          <w:sz w:val="20"/>
          <w:szCs w:val="20"/>
          <w:bdr w:val="none" w:sz="0" w:space="0" w:color="auto" w:frame="1"/>
          <w:lang w:val="uk-UA"/>
        </w:rPr>
        <w:t>.</w:t>
      </w:r>
      <w:r w:rsidRPr="00BF0F4E">
        <w:rPr>
          <w:sz w:val="20"/>
          <w:szCs w:val="20"/>
          <w:bdr w:val="none" w:sz="0" w:space="0" w:color="auto" w:frame="1"/>
        </w:rPr>
        <w:t> </w:t>
      </w:r>
      <w:r w:rsidR="00A031E0" w:rsidRPr="00BF0F4E">
        <w:rPr>
          <w:sz w:val="20"/>
          <w:szCs w:val="20"/>
          <w:bdr w:val="none" w:sz="0" w:space="0" w:color="auto" w:frame="1"/>
          <w:lang w:val="uk-UA"/>
        </w:rPr>
        <w:t>ТОВ «ІТМ МАРКЕТ», ЄДРПОУ 42964597 (далі - Компанія)</w:t>
      </w:r>
      <w:r w:rsidR="006B1E49" w:rsidRPr="00BF0F4E">
        <w:rPr>
          <w:sz w:val="20"/>
          <w:szCs w:val="20"/>
          <w:bdr w:val="none" w:sz="0" w:space="0" w:color="auto" w:frame="1"/>
          <w:lang w:val="uk-UA"/>
        </w:rPr>
        <w:t xml:space="preserve"> через свій сайт для надання послуг </w:t>
      </w:r>
      <w:hyperlink r:id="rId8" w:history="1">
        <w:r w:rsidR="006B1E49" w:rsidRPr="00BF0F4E">
          <w:rPr>
            <w:rStyle w:val="a4"/>
            <w:color w:val="auto"/>
            <w:sz w:val="20"/>
            <w:szCs w:val="20"/>
            <w:bdr w:val="none" w:sz="0" w:space="0" w:color="auto" w:frame="1"/>
            <w:lang w:val="en-US"/>
          </w:rPr>
          <w:t>www</w:t>
        </w:r>
        <w:r w:rsidR="006B1E49" w:rsidRPr="00BF0F4E">
          <w:rPr>
            <w:rStyle w:val="a4"/>
            <w:color w:val="auto"/>
            <w:sz w:val="20"/>
            <w:szCs w:val="20"/>
            <w:bdr w:val="none" w:sz="0" w:space="0" w:color="auto" w:frame="1"/>
            <w:lang w:val="uk-UA"/>
          </w:rPr>
          <w:t>.</w:t>
        </w:r>
        <w:r w:rsidR="006B1E49" w:rsidRPr="00BF0F4E">
          <w:rPr>
            <w:rStyle w:val="a4"/>
            <w:color w:val="auto"/>
            <w:sz w:val="20"/>
            <w:szCs w:val="20"/>
            <w:bdr w:val="none" w:sz="0" w:space="0" w:color="auto" w:frame="1"/>
            <w:lang w:val="en-US"/>
          </w:rPr>
          <w:t>allmart</w:t>
        </w:r>
        <w:r w:rsidR="006B1E49" w:rsidRPr="00BF0F4E">
          <w:rPr>
            <w:rStyle w:val="a4"/>
            <w:color w:val="auto"/>
            <w:sz w:val="20"/>
            <w:szCs w:val="20"/>
            <w:bdr w:val="none" w:sz="0" w:space="0" w:color="auto" w:frame="1"/>
            <w:lang w:val="uk-UA"/>
          </w:rPr>
          <w:t>.</w:t>
        </w:r>
        <w:r w:rsidR="006B1E49" w:rsidRPr="00BF0F4E">
          <w:rPr>
            <w:rStyle w:val="a4"/>
            <w:color w:val="auto"/>
            <w:sz w:val="20"/>
            <w:szCs w:val="20"/>
            <w:bdr w:val="none" w:sz="0" w:space="0" w:color="auto" w:frame="1"/>
            <w:lang w:val="en-US"/>
          </w:rPr>
          <w:t>ua</w:t>
        </w:r>
      </w:hyperlink>
      <w:r w:rsidR="006B1E49" w:rsidRPr="00BF0F4E">
        <w:rPr>
          <w:sz w:val="20"/>
          <w:szCs w:val="20"/>
          <w:bdr w:val="none" w:sz="0" w:space="0" w:color="auto" w:frame="1"/>
          <w:lang w:val="uk-UA"/>
        </w:rPr>
        <w:t xml:space="preserve"> (далі - Портал)</w:t>
      </w:r>
      <w:r w:rsidR="00A031E0" w:rsidRPr="00BF0F4E">
        <w:rPr>
          <w:sz w:val="20"/>
          <w:szCs w:val="20"/>
          <w:bdr w:val="none" w:sz="0" w:space="0" w:color="auto" w:frame="1"/>
          <w:lang w:val="uk-UA"/>
        </w:rPr>
        <w:t>, відповідно до умов цієї угоди користувача надає послуги з розміщення оголошень про купівлю/продаж товарів від фізичних осіб та суб’єктів господарювання після реєстрації таких користувачів на порталі та ст</w:t>
      </w:r>
      <w:r w:rsidR="007C6BD1" w:rsidRPr="00BF0F4E">
        <w:rPr>
          <w:sz w:val="20"/>
          <w:szCs w:val="20"/>
          <w:bdr w:val="none" w:sz="0" w:space="0" w:color="auto" w:frame="1"/>
          <w:lang w:val="uk-UA"/>
        </w:rPr>
        <w:t>ворення ними облікових</w:t>
      </w:r>
      <w:r w:rsidR="006B1E49" w:rsidRPr="00BF0F4E">
        <w:rPr>
          <w:sz w:val="20"/>
          <w:szCs w:val="20"/>
          <w:bdr w:val="none" w:sz="0" w:space="0" w:color="auto" w:frame="1"/>
          <w:lang w:val="uk-UA"/>
        </w:rPr>
        <w:t xml:space="preserve"> записів</w:t>
      </w:r>
      <w:r w:rsidR="007C6BD1" w:rsidRPr="00BF0F4E">
        <w:rPr>
          <w:sz w:val="20"/>
          <w:szCs w:val="20"/>
          <w:bdr w:val="none" w:sz="0" w:space="0" w:color="auto" w:frame="1"/>
          <w:lang w:val="uk-UA"/>
        </w:rPr>
        <w:t>.</w:t>
      </w:r>
    </w:p>
    <w:p w:rsidR="006B1E49" w:rsidRPr="00BF0F4E" w:rsidRDefault="006B1E49" w:rsidP="002F2D8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bdr w:val="none" w:sz="0" w:space="0" w:color="auto" w:frame="1"/>
          <w:lang w:val="uk-UA"/>
        </w:rPr>
      </w:pPr>
      <w:r w:rsidRPr="00BF0F4E">
        <w:rPr>
          <w:sz w:val="20"/>
          <w:szCs w:val="20"/>
          <w:bdr w:val="none" w:sz="0" w:space="0" w:color="auto" w:frame="1"/>
          <w:lang w:val="uk-UA"/>
        </w:rPr>
        <w:t>Портал є комунікаційною платформою, за допомогою</w:t>
      </w:r>
      <w:r w:rsidR="00AC713F" w:rsidRPr="00BF0F4E">
        <w:rPr>
          <w:sz w:val="20"/>
          <w:szCs w:val="20"/>
          <w:bdr w:val="none" w:sz="0" w:space="0" w:color="auto" w:frame="1"/>
          <w:lang w:val="uk-UA"/>
        </w:rPr>
        <w:t>, якої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 покупці та продавці товару </w:t>
      </w:r>
      <w:r w:rsidR="00A4675C" w:rsidRPr="00BF0F4E">
        <w:rPr>
          <w:sz w:val="20"/>
          <w:szCs w:val="20"/>
          <w:bdr w:val="none" w:sz="0" w:space="0" w:color="auto" w:frame="1"/>
          <w:lang w:val="uk-UA"/>
        </w:rPr>
        <w:t>отримують можливість розміщувати свої оголошення.</w:t>
      </w:r>
    </w:p>
    <w:p w:rsidR="00A031E0" w:rsidRPr="00BF0F4E" w:rsidRDefault="006B1E49" w:rsidP="002F2D8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sz w:val="20"/>
          <w:szCs w:val="20"/>
          <w:bdr w:val="none" w:sz="0" w:space="0" w:color="auto" w:frame="1"/>
          <w:lang w:val="uk-UA"/>
        </w:rPr>
        <w:t>1.2. </w:t>
      </w:r>
      <w:r w:rsidRPr="00BF0F4E">
        <w:rPr>
          <w:sz w:val="20"/>
          <w:szCs w:val="20"/>
          <w:bdr w:val="none" w:sz="0" w:space="0" w:color="auto" w:frame="1"/>
          <w:lang w:val="uk-UA"/>
        </w:rPr>
        <w:t>Відповідно до статті 633 Цивільного Кодексу України (ЦК України) ця Угода є публічним договором, і в разі прийняття (акцепту) викладених нижче умов будь-яка дієздатна фізична або юридична особа (далі Користувач) зобов'язується виконувати умови цієї Угоди.</w:t>
      </w:r>
    </w:p>
    <w:p w:rsidR="00DE6E4C" w:rsidRPr="00BF0F4E" w:rsidRDefault="00DE6E4C" w:rsidP="00DE6E4C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BF0F4E">
        <w:rPr>
          <w:sz w:val="20"/>
          <w:szCs w:val="20"/>
          <w:bdr w:val="none" w:sz="0" w:space="0" w:color="auto" w:frame="1"/>
          <w:lang w:val="uk-UA"/>
        </w:rPr>
        <w:t>Будь-яка взаємодія з Порталом (у тому числі, але не виключно, реєстрація на Порталі, Верифікація, розміщення Оголошення або фактичне користування Порталом) є повним і безумовним акцептом цієї Угоди, незнання якої не звільняє Користувача від відповідальності за невиконання його умов.</w:t>
      </w:r>
    </w:p>
    <w:p w:rsidR="0011483C" w:rsidRPr="00BF0F4E" w:rsidRDefault="0011483C" w:rsidP="002F2D8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BF0F4E">
        <w:rPr>
          <w:sz w:val="20"/>
          <w:szCs w:val="20"/>
          <w:bdr w:val="none" w:sz="0" w:space="0" w:color="auto" w:frame="1"/>
          <w:lang w:val="uk-UA"/>
        </w:rPr>
        <w:t xml:space="preserve">Моментом укладення цієї Угоди вважається момент будь-якої взаємодії Користувача з Порталом. </w:t>
      </w:r>
    </w:p>
    <w:p w:rsidR="00374A35" w:rsidRPr="00BF0F4E" w:rsidRDefault="006B1E49" w:rsidP="00472C5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sz w:val="20"/>
          <w:szCs w:val="20"/>
          <w:bdr w:val="none" w:sz="0" w:space="0" w:color="auto" w:frame="1"/>
          <w:lang w:val="uk-UA"/>
        </w:rPr>
        <w:t>1.3.</w:t>
      </w:r>
      <w:r w:rsidRPr="00BF0F4E">
        <w:rPr>
          <w:sz w:val="20"/>
          <w:szCs w:val="20"/>
          <w:bdr w:val="none" w:sz="0" w:space="0" w:color="auto" w:frame="1"/>
          <w:lang w:val="uk-UA"/>
        </w:rPr>
        <w:t> </w:t>
      </w:r>
      <w:r w:rsidR="00380496" w:rsidRPr="00BF0F4E">
        <w:rPr>
          <w:sz w:val="20"/>
          <w:szCs w:val="20"/>
          <w:bdr w:val="none" w:sz="0" w:space="0" w:color="auto" w:frame="1"/>
          <w:lang w:val="uk-UA"/>
        </w:rPr>
        <w:t>Ця угода користувача може бути змінена Компанією у будь-який час.</w:t>
      </w:r>
      <w:r w:rsidR="00380496" w:rsidRPr="00BF0F4E">
        <w:rPr>
          <w:sz w:val="20"/>
          <w:szCs w:val="20"/>
          <w:bdr w:val="none" w:sz="0" w:space="0" w:color="auto" w:frame="1"/>
        </w:rPr>
        <w:t xml:space="preserve"> Продовження користування Порталом Користувачем (будь-яка його подальша взаємодія з Порталом) означає його згоду зі змінами в Угоді.</w:t>
      </w:r>
    </w:p>
    <w:p w:rsidR="00374A35" w:rsidRPr="00BF0F4E" w:rsidRDefault="00380496" w:rsidP="00472C5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sz w:val="20"/>
          <w:szCs w:val="20"/>
          <w:bdr w:val="none" w:sz="0" w:space="0" w:color="auto" w:frame="1"/>
          <w:lang w:val="uk-UA"/>
        </w:rPr>
        <w:t>1.4.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 Якщо </w:t>
      </w:r>
      <w:r w:rsidRPr="00BF0F4E">
        <w:rPr>
          <w:sz w:val="20"/>
          <w:szCs w:val="20"/>
          <w:bdr w:val="none" w:sz="0" w:space="0" w:color="auto" w:frame="1"/>
        </w:rPr>
        <w:t>Користувач не згоден з будь-якими умовами цієї Угоди</w:t>
      </w:r>
      <w:r w:rsidRPr="00BF0F4E">
        <w:rPr>
          <w:sz w:val="20"/>
          <w:szCs w:val="20"/>
          <w:bdr w:val="none" w:sz="0" w:space="0" w:color="auto" w:frame="1"/>
          <w:lang w:val="uk-UA"/>
        </w:rPr>
        <w:t>,</w:t>
      </w:r>
      <w:r w:rsidRPr="00BF0F4E">
        <w:rPr>
          <w:sz w:val="20"/>
          <w:szCs w:val="20"/>
          <w:bdr w:val="none" w:sz="0" w:space="0" w:color="auto" w:frame="1"/>
        </w:rPr>
        <w:t xml:space="preserve"> він не має права користуватися можливостями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 </w:t>
      </w:r>
      <w:r w:rsidRPr="00BF0F4E">
        <w:rPr>
          <w:sz w:val="20"/>
          <w:szCs w:val="20"/>
          <w:bdr w:val="none" w:sz="0" w:space="0" w:color="auto" w:frame="1"/>
        </w:rPr>
        <w:t xml:space="preserve"> Порталу і зобов'язаний припинити використання Порталу та покинути його.</w:t>
      </w:r>
    </w:p>
    <w:p w:rsidR="00374A35" w:rsidRPr="00BF0F4E" w:rsidRDefault="00374A35" w:rsidP="00374A3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F0F4E">
        <w:rPr>
          <w:b/>
          <w:bCs/>
          <w:sz w:val="20"/>
          <w:szCs w:val="20"/>
          <w:bdr w:val="none" w:sz="0" w:space="0" w:color="auto" w:frame="1"/>
        </w:rPr>
        <w:t>1.</w:t>
      </w:r>
      <w:r w:rsidR="00DD62EE" w:rsidRPr="00BF0F4E">
        <w:rPr>
          <w:b/>
          <w:bCs/>
          <w:sz w:val="20"/>
          <w:szCs w:val="20"/>
          <w:bdr w:val="none" w:sz="0" w:space="0" w:color="auto" w:frame="1"/>
          <w:lang w:val="uk-UA"/>
        </w:rPr>
        <w:t>5.</w:t>
      </w:r>
      <w:r w:rsidRPr="00BF0F4E">
        <w:rPr>
          <w:sz w:val="20"/>
          <w:szCs w:val="20"/>
          <w:bdr w:val="none" w:sz="0" w:space="0" w:color="auto" w:frame="1"/>
        </w:rPr>
        <w:t> </w:t>
      </w:r>
      <w:r w:rsidR="00380496" w:rsidRPr="00BF0F4E">
        <w:rPr>
          <w:sz w:val="20"/>
          <w:szCs w:val="20"/>
          <w:bdr w:val="none" w:sz="0" w:space="0" w:color="auto" w:frame="1"/>
          <w:lang w:val="uk-UA"/>
        </w:rPr>
        <w:t>Компанія</w:t>
      </w:r>
      <w:r w:rsidRPr="00BF0F4E">
        <w:rPr>
          <w:sz w:val="20"/>
          <w:szCs w:val="20"/>
          <w:bdr w:val="none" w:sz="0" w:space="0" w:color="auto" w:frame="1"/>
        </w:rPr>
        <w:t xml:space="preserve"> має право в будь-який момент відмовити будь-якому Користувачеві в реєстрації і/або користуванні Порталом в разі порушення ним умов цієї Угоди.</w:t>
      </w:r>
    </w:p>
    <w:p w:rsidR="006B1E49" w:rsidRPr="00BF0F4E" w:rsidRDefault="00380496" w:rsidP="00472C5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sz w:val="20"/>
          <w:szCs w:val="20"/>
          <w:bdr w:val="none" w:sz="0" w:space="0" w:color="auto" w:frame="1"/>
          <w:lang w:val="uk-UA"/>
        </w:rPr>
        <w:t>1.</w:t>
      </w:r>
      <w:r w:rsidR="00DD62EE" w:rsidRPr="00BF0F4E">
        <w:rPr>
          <w:b/>
          <w:sz w:val="20"/>
          <w:szCs w:val="20"/>
          <w:bdr w:val="none" w:sz="0" w:space="0" w:color="auto" w:frame="1"/>
          <w:lang w:val="uk-UA"/>
        </w:rPr>
        <w:t>6</w:t>
      </w:r>
      <w:r w:rsidRPr="00BF0F4E">
        <w:rPr>
          <w:b/>
          <w:sz w:val="20"/>
          <w:szCs w:val="20"/>
          <w:bdr w:val="none" w:sz="0" w:space="0" w:color="auto" w:frame="1"/>
          <w:lang w:val="uk-UA"/>
        </w:rPr>
        <w:t>. </w:t>
      </w:r>
      <w:r w:rsidR="006B1E49" w:rsidRPr="00BF0F4E">
        <w:rPr>
          <w:sz w:val="20"/>
          <w:szCs w:val="20"/>
          <w:bdr w:val="none" w:sz="0" w:space="0" w:color="auto" w:frame="1"/>
          <w:lang w:val="uk-UA"/>
        </w:rPr>
        <w:t>У цій угоді користувача терміни вживаються у наступному значенні:</w:t>
      </w:r>
    </w:p>
    <w:p w:rsidR="006B1E49" w:rsidRPr="00BF0F4E" w:rsidRDefault="00472C53" w:rsidP="00472C5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sz w:val="20"/>
          <w:szCs w:val="20"/>
          <w:bdr w:val="none" w:sz="0" w:space="0" w:color="auto" w:frame="1"/>
          <w:lang w:val="uk-UA"/>
        </w:rPr>
        <w:t>Оферта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 - публічна пропозиція Компанії, адресована будь-якій дієздатній фізичній та/або юридичній особі, укласти з нею Публічний договір про надання послуг на умовах, що містяться в цій Угоді, зважаючи на всі додатки;</w:t>
      </w:r>
    </w:p>
    <w:p w:rsidR="004D66A8" w:rsidRPr="00BF0F4E" w:rsidRDefault="004D66A8" w:rsidP="004D66A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sz w:val="20"/>
          <w:szCs w:val="20"/>
          <w:bdr w:val="none" w:sz="0" w:space="0" w:color="auto" w:frame="1"/>
          <w:lang w:val="uk-UA"/>
        </w:rPr>
        <w:t>Акцепт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 - повне прийняття Користувачем умов Угоди та </w:t>
      </w:r>
      <w:r w:rsidRPr="00BF0F4E">
        <w:rPr>
          <w:kern w:val="36"/>
          <w:sz w:val="20"/>
          <w:szCs w:val="20"/>
          <w:lang w:val="uk-UA"/>
        </w:rPr>
        <w:t xml:space="preserve">додатків до неї, наведених в п. </w:t>
      </w:r>
      <w:r w:rsidR="00400DBC">
        <w:rPr>
          <w:kern w:val="36"/>
          <w:sz w:val="20"/>
          <w:szCs w:val="20"/>
          <w:lang w:val="uk-UA"/>
        </w:rPr>
        <w:t>9</w:t>
      </w:r>
      <w:r w:rsidRPr="00BF0F4E">
        <w:rPr>
          <w:kern w:val="36"/>
          <w:sz w:val="20"/>
          <w:szCs w:val="20"/>
          <w:lang w:val="uk-UA"/>
        </w:rPr>
        <w:t>.9. даної Угоди ;</w:t>
      </w:r>
    </w:p>
    <w:p w:rsidR="00472C53" w:rsidRPr="00BF0F4E" w:rsidRDefault="00472C53" w:rsidP="00472C5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sz w:val="20"/>
          <w:szCs w:val="20"/>
          <w:bdr w:val="none" w:sz="0" w:space="0" w:color="auto" w:frame="1"/>
          <w:lang w:val="uk-UA"/>
        </w:rPr>
        <w:t>Автор оголошення</w:t>
      </w:r>
      <w:r w:rsidR="00CA6B5B" w:rsidRPr="00BF0F4E">
        <w:rPr>
          <w:b/>
          <w:sz w:val="20"/>
          <w:szCs w:val="20"/>
          <w:bdr w:val="none" w:sz="0" w:space="0" w:color="auto" w:frame="1"/>
          <w:lang w:val="uk-UA"/>
        </w:rPr>
        <w:t xml:space="preserve"> (Продавець)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 - будь-яка дієздатна фізична особа/фізична особа – підприємець/юридична особа, яка прийняла умови цієї Угоди і публікує у відповідному розділі Порталу оголошення з інформаціє</w:t>
      </w:r>
      <w:r w:rsidR="00CA6B5B" w:rsidRPr="00BF0F4E">
        <w:rPr>
          <w:sz w:val="20"/>
          <w:szCs w:val="20"/>
          <w:bdr w:val="none" w:sz="0" w:space="0" w:color="auto" w:frame="1"/>
          <w:lang w:val="uk-UA"/>
        </w:rPr>
        <w:t xml:space="preserve">ю про товари (послуги) з метою </w:t>
      </w:r>
      <w:r w:rsidRPr="00BF0F4E">
        <w:rPr>
          <w:sz w:val="20"/>
          <w:szCs w:val="20"/>
          <w:bdr w:val="none" w:sz="0" w:space="0" w:color="auto" w:frame="1"/>
          <w:lang w:val="uk-UA"/>
        </w:rPr>
        <w:t>подальшого продажу або покупки різних товарів і послуг іншими Користувачами.</w:t>
      </w:r>
      <w:r w:rsidR="000B218A" w:rsidRPr="00BF0F4E">
        <w:rPr>
          <w:sz w:val="20"/>
          <w:szCs w:val="20"/>
          <w:bdr w:val="none" w:sz="0" w:space="0" w:color="auto" w:frame="1"/>
          <w:lang w:val="uk-UA"/>
        </w:rPr>
        <w:t xml:space="preserve"> Продавці – суб’єкти господарювання користуються сервісами порталу на підставі ліцензійних договорів.</w:t>
      </w:r>
    </w:p>
    <w:p w:rsidR="00472C53" w:rsidRPr="00BF0F4E" w:rsidRDefault="00472C53" w:rsidP="00472C5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sz w:val="20"/>
          <w:szCs w:val="20"/>
          <w:bdr w:val="none" w:sz="0" w:space="0" w:color="auto" w:frame="1"/>
          <w:lang w:val="uk-UA"/>
        </w:rPr>
        <w:t>Відвідувач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 - будь-яка особа, яка має доступ до Порталу, за допомогою мережі Інтернет і використовує Портал.</w:t>
      </w:r>
    </w:p>
    <w:p w:rsidR="00472C53" w:rsidRPr="00BF0F4E" w:rsidRDefault="00472C53" w:rsidP="00472C5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sz w:val="20"/>
          <w:szCs w:val="20"/>
          <w:bdr w:val="none" w:sz="0" w:space="0" w:color="auto" w:frame="1"/>
          <w:lang w:val="uk-UA"/>
        </w:rPr>
        <w:t>Власник Порталу</w:t>
      </w:r>
      <w:r w:rsidR="0011483C" w:rsidRPr="00BF0F4E">
        <w:rPr>
          <w:b/>
          <w:sz w:val="20"/>
          <w:szCs w:val="20"/>
          <w:bdr w:val="none" w:sz="0" w:space="0" w:color="auto" w:frame="1"/>
          <w:lang w:val="uk-UA"/>
        </w:rPr>
        <w:t xml:space="preserve"> (Компанія)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 - Товариство з обмеженою відповідальністю «ІТМ МАРКЕТ» (ідентифікаційний код юридичної особи 42964597), є постачальником послуг проміжного характеру в інформаційній сфері в розумінні Закону України «Про електронну комерцію» і не є ініціатором передачі інформації.</w:t>
      </w:r>
    </w:p>
    <w:p w:rsidR="00472C53" w:rsidRPr="00BF0F4E" w:rsidRDefault="00472C53" w:rsidP="00472C5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sz w:val="20"/>
          <w:szCs w:val="20"/>
          <w:bdr w:val="none" w:sz="0" w:space="0" w:color="auto" w:frame="1"/>
          <w:lang w:val="uk-UA"/>
        </w:rPr>
        <w:t>Верифікація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 - перевірка Користувача, яка здійснюється шляхом введення у відповідне поле на сторінці верифікації спеціального коду</w:t>
      </w:r>
      <w:r w:rsidR="00CA6B5B" w:rsidRPr="00BF0F4E">
        <w:rPr>
          <w:sz w:val="20"/>
          <w:szCs w:val="20"/>
          <w:bdr w:val="none" w:sz="0" w:space="0" w:color="auto" w:frame="1"/>
          <w:lang w:val="uk-UA"/>
        </w:rPr>
        <w:t xml:space="preserve"> верифікації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, </w:t>
      </w:r>
      <w:r w:rsidR="0011483C" w:rsidRPr="00BF0F4E">
        <w:rPr>
          <w:sz w:val="20"/>
          <w:szCs w:val="20"/>
          <w:bdr w:val="none" w:sz="0" w:space="0" w:color="auto" w:frame="1"/>
          <w:lang w:val="uk-UA"/>
        </w:rPr>
        <w:t>надісланого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 </w:t>
      </w:r>
      <w:r w:rsidR="0011483C" w:rsidRPr="00BF0F4E">
        <w:rPr>
          <w:sz w:val="20"/>
          <w:szCs w:val="20"/>
          <w:bdr w:val="none" w:sz="0" w:space="0" w:color="auto" w:frame="1"/>
          <w:lang w:val="uk-UA"/>
        </w:rPr>
        <w:t>Компанією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 в SMS/Viber - повідомленні на номер, вказа</w:t>
      </w:r>
      <w:r w:rsidR="0011483C" w:rsidRPr="00BF0F4E">
        <w:rPr>
          <w:sz w:val="20"/>
          <w:szCs w:val="20"/>
          <w:bdr w:val="none" w:sz="0" w:space="0" w:color="auto" w:frame="1"/>
          <w:lang w:val="uk-UA"/>
        </w:rPr>
        <w:t>ний Користувачем при реєстрації</w:t>
      </w:r>
      <w:r w:rsidRPr="00BF0F4E">
        <w:rPr>
          <w:sz w:val="20"/>
          <w:szCs w:val="20"/>
          <w:bdr w:val="none" w:sz="0" w:space="0" w:color="auto" w:frame="1"/>
          <w:lang w:val="uk-UA"/>
        </w:rPr>
        <w:t>.</w:t>
      </w:r>
    </w:p>
    <w:p w:rsidR="00472C53" w:rsidRPr="00BF0F4E" w:rsidRDefault="00472C53" w:rsidP="00472C5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</w:rPr>
      </w:pPr>
      <w:r w:rsidRPr="00BF0F4E">
        <w:rPr>
          <w:b/>
          <w:sz w:val="20"/>
          <w:szCs w:val="20"/>
          <w:bdr w:val="none" w:sz="0" w:space="0" w:color="auto" w:frame="1"/>
          <w:lang w:val="uk-UA"/>
        </w:rPr>
        <w:t xml:space="preserve">Контент </w:t>
      </w:r>
      <w:r w:rsidRPr="00BF0F4E">
        <w:rPr>
          <w:sz w:val="20"/>
          <w:szCs w:val="20"/>
          <w:bdr w:val="none" w:sz="0" w:space="0" w:color="auto" w:frame="1"/>
          <w:lang w:val="uk-UA"/>
        </w:rPr>
        <w:t>- результати інтелектуальної діяльності, що охороняються та які розміщуються Користувачем на Порталі, включаючи, але не обмежуючись: назва та опис товарних позицій, фото</w:t>
      </w:r>
      <w:r w:rsidR="007C6BD1" w:rsidRPr="00BF0F4E">
        <w:rPr>
          <w:sz w:val="20"/>
          <w:szCs w:val="20"/>
          <w:bdr w:val="none" w:sz="0" w:space="0" w:color="auto" w:frame="1"/>
          <w:lang w:val="uk-UA"/>
        </w:rPr>
        <w:t>графії, характеристики товару/</w:t>
      </w:r>
      <w:r w:rsidRPr="00BF0F4E">
        <w:rPr>
          <w:sz w:val="20"/>
          <w:szCs w:val="20"/>
          <w:bdr w:val="none" w:sz="0" w:space="0" w:color="auto" w:frame="1"/>
          <w:lang w:val="uk-UA"/>
        </w:rPr>
        <w:t>послуги, рекламні матеріали, інформація про Продавця або Користувача, відгуки, Оголошення тощо.</w:t>
      </w:r>
    </w:p>
    <w:p w:rsidR="005660B4" w:rsidRPr="00BF0F4E" w:rsidRDefault="004D66A8" w:rsidP="00472C5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BF0F4E">
        <w:rPr>
          <w:b/>
          <w:sz w:val="20"/>
          <w:szCs w:val="20"/>
          <w:lang w:val="uk-UA"/>
        </w:rPr>
        <w:t>Комерційний партнер</w:t>
      </w:r>
      <w:r w:rsidRPr="00BF0F4E">
        <w:rPr>
          <w:sz w:val="20"/>
          <w:szCs w:val="20"/>
          <w:lang w:val="uk-UA"/>
        </w:rPr>
        <w:t xml:space="preserve"> – фізичні особи – підприємці або юридичні особи - постачальники товарів та послуг, агенти, підрядники, посередники та інші контрагенти, які на договірних засадах співпрацюють з Власником порталу та/або діють від її імені.</w:t>
      </w:r>
    </w:p>
    <w:p w:rsidR="00472C53" w:rsidRPr="00BF0F4E" w:rsidRDefault="00472C53" w:rsidP="00472C5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sz w:val="20"/>
          <w:szCs w:val="20"/>
          <w:bdr w:val="none" w:sz="0" w:space="0" w:color="auto" w:frame="1"/>
          <w:lang w:val="uk-UA"/>
        </w:rPr>
        <w:t>Користувач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 - Покупець, Автор оголошень або Відвідувач, які погодилися з умовами цієї Угоди.</w:t>
      </w:r>
    </w:p>
    <w:p w:rsidR="00472C53" w:rsidRPr="00BF0F4E" w:rsidRDefault="00472C53" w:rsidP="00472C5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sz w:val="20"/>
          <w:szCs w:val="20"/>
          <w:bdr w:val="none" w:sz="0" w:space="0" w:color="auto" w:frame="1"/>
          <w:lang w:val="uk-UA"/>
        </w:rPr>
        <w:t>Обліковий запис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 - електронний кабінет Користувача (акаунт) у функціональній системі Порталу, </w:t>
      </w:r>
      <w:r w:rsidR="00CA6B5B" w:rsidRPr="00BF0F4E">
        <w:rPr>
          <w:sz w:val="20"/>
          <w:szCs w:val="20"/>
          <w:bdr w:val="none" w:sz="0" w:space="0" w:color="auto" w:frame="1"/>
          <w:lang w:val="uk-UA"/>
        </w:rPr>
        <w:t>що створюється Користувачем та належить Компанії, за допомогою якого Користувач може керувати своїми оголошеннями. Обліковим записом може користуватися тільки один Користувач, передача даних для доступ</w:t>
      </w:r>
      <w:r w:rsidR="0028460C" w:rsidRPr="00BF0F4E">
        <w:rPr>
          <w:sz w:val="20"/>
          <w:szCs w:val="20"/>
          <w:bdr w:val="none" w:sz="0" w:space="0" w:color="auto" w:frame="1"/>
          <w:lang w:val="uk-UA"/>
        </w:rPr>
        <w:t>у до свого облікового запису/ак</w:t>
      </w:r>
      <w:r w:rsidR="00CA6B5B" w:rsidRPr="00BF0F4E">
        <w:rPr>
          <w:sz w:val="20"/>
          <w:szCs w:val="20"/>
          <w:bdr w:val="none" w:sz="0" w:space="0" w:color="auto" w:frame="1"/>
          <w:lang w:val="uk-UA"/>
        </w:rPr>
        <w:t>аунту іншому користувачеві (іншій особі) не допускається</w:t>
      </w:r>
      <w:r w:rsidRPr="00BF0F4E">
        <w:rPr>
          <w:sz w:val="20"/>
          <w:szCs w:val="20"/>
          <w:bdr w:val="none" w:sz="0" w:space="0" w:color="auto" w:frame="1"/>
          <w:lang w:val="uk-UA"/>
        </w:rPr>
        <w:t>.</w:t>
      </w:r>
    </w:p>
    <w:p w:rsidR="00472C53" w:rsidRPr="00BF0F4E" w:rsidRDefault="00472C53" w:rsidP="00DE6E4C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sz w:val="20"/>
          <w:szCs w:val="20"/>
          <w:bdr w:val="none" w:sz="0" w:space="0" w:color="auto" w:frame="1"/>
          <w:lang w:val="uk-UA"/>
        </w:rPr>
        <w:t xml:space="preserve">Оголошення 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- повідомлення з інформацією про товари (послуги), яке розміщується Автором оголошення з метою подальшого продажу або покупки різних товарів і послуг іншими Користувачами. Зміст Оголошення повинен відповідати Правилам </w:t>
      </w:r>
      <w:r w:rsidR="00865A6A" w:rsidRPr="00BF0F4E">
        <w:rPr>
          <w:sz w:val="20"/>
          <w:szCs w:val="20"/>
          <w:bdr w:val="none" w:sz="0" w:space="0" w:color="auto" w:frame="1"/>
          <w:lang w:val="uk-UA"/>
        </w:rPr>
        <w:t>розміщення оголошень на сайті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 та цій угоді користувача.</w:t>
      </w:r>
    </w:p>
    <w:p w:rsidR="004D66A8" w:rsidRPr="00BF0F4E" w:rsidRDefault="004D66A8" w:rsidP="004D66A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F0F4E">
        <w:rPr>
          <w:b/>
          <w:sz w:val="20"/>
          <w:szCs w:val="20"/>
          <w:bdr w:val="none" w:sz="0" w:space="0" w:color="auto" w:frame="1"/>
          <w:lang w:val="uk-UA"/>
        </w:rPr>
        <w:t>Товар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 - будь-який матеріальний або нематеріальний об'єкт, </w:t>
      </w:r>
      <w:r w:rsidRPr="00BF0F4E">
        <w:rPr>
          <w:sz w:val="20"/>
          <w:szCs w:val="20"/>
          <w:bdr w:val="none" w:sz="0" w:space="0" w:color="auto" w:frame="1"/>
        </w:rPr>
        <w:t xml:space="preserve">комерційна пропозиція Продавця про продаж товару/послуги, 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що </w:t>
      </w:r>
      <w:r w:rsidRPr="00BF0F4E">
        <w:rPr>
          <w:sz w:val="20"/>
          <w:szCs w:val="20"/>
          <w:bdr w:val="none" w:sz="0" w:space="0" w:color="auto" w:frame="1"/>
        </w:rPr>
        <w:t>публікується їм на Порталі/Сайті.</w:t>
      </w:r>
    </w:p>
    <w:p w:rsidR="00DE6E4C" w:rsidRPr="00BF0F4E" w:rsidRDefault="00DE6E4C" w:rsidP="00DE6E4C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sz w:val="20"/>
          <w:szCs w:val="20"/>
          <w:bdr w:val="none" w:sz="0" w:space="0" w:color="auto" w:frame="1"/>
          <w:lang w:val="uk-UA"/>
        </w:rPr>
        <w:t>Персональні дані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 - це відомості чи сукупність відомостей про фізичну особу, яка за їх допомогою ідентифікована або може бути конкретно ідентифікована.</w:t>
      </w:r>
    </w:p>
    <w:p w:rsidR="00472C53" w:rsidRPr="00BF0F4E" w:rsidRDefault="00472C53" w:rsidP="00DE6E4C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sz w:val="20"/>
          <w:szCs w:val="20"/>
          <w:bdr w:val="none" w:sz="0" w:space="0" w:color="auto" w:frame="1"/>
          <w:lang w:val="uk-UA"/>
        </w:rPr>
        <w:t>Покупець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 - будь-яка дієздатна фізична або юридична особа, фізична особа - підприємець, яка прийняла умови цієї Угоди і яка, користуючись можливостями Порталу, купує і/або замовляє запропоновані Продавцями, Авторами оголошень товари/послуги. Покупець користуєть</w:t>
      </w:r>
      <w:r w:rsidR="00CA6B5B" w:rsidRPr="00BF0F4E">
        <w:rPr>
          <w:sz w:val="20"/>
          <w:szCs w:val="20"/>
          <w:bdr w:val="none" w:sz="0" w:space="0" w:color="auto" w:frame="1"/>
          <w:lang w:val="uk-UA"/>
        </w:rPr>
        <w:t xml:space="preserve">ся можливостями Порталу шляхом </w:t>
      </w:r>
      <w:r w:rsidRPr="00BF0F4E">
        <w:rPr>
          <w:sz w:val="20"/>
          <w:szCs w:val="20"/>
          <w:bdr w:val="none" w:sz="0" w:space="0" w:color="auto" w:frame="1"/>
          <w:lang w:val="uk-UA"/>
        </w:rPr>
        <w:t>реєстрації на Порталі зі створенням свого «Кабінету покупця». Покупець може бути одночасно Автором оголошення.</w:t>
      </w:r>
    </w:p>
    <w:p w:rsidR="00472C53" w:rsidRPr="00BF0F4E" w:rsidRDefault="00472C53" w:rsidP="00DE6E4C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sz w:val="20"/>
          <w:szCs w:val="20"/>
          <w:bdr w:val="none" w:sz="0" w:space="0" w:color="auto" w:frame="1"/>
          <w:lang w:val="uk-UA"/>
        </w:rPr>
        <w:t>Політика конфіденційності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 - умови роботи з конфіденційною інформацією на Порталі, яка є невід'ємною частиною цієї Угоди і розміщена за посиланням</w:t>
      </w:r>
      <w:r w:rsidR="00154B18" w:rsidRPr="00BF0F4E">
        <w:rPr>
          <w:sz w:val="20"/>
          <w:szCs w:val="20"/>
          <w:bdr w:val="none" w:sz="0" w:space="0" w:color="auto" w:frame="1"/>
          <w:lang w:val="uk-UA"/>
        </w:rPr>
        <w:t xml:space="preserve"> на</w:t>
      </w:r>
      <w:r w:rsidR="00154B18" w:rsidRPr="00BF0F4E">
        <w:rPr>
          <w:sz w:val="20"/>
          <w:szCs w:val="20"/>
          <w:lang w:val="uk-UA"/>
        </w:rPr>
        <w:t xml:space="preserve"> </w:t>
      </w:r>
      <w:hyperlink r:id="rId9" w:history="1">
        <w:r w:rsidR="00154B18" w:rsidRPr="00BF0F4E">
          <w:rPr>
            <w:sz w:val="20"/>
            <w:szCs w:val="20"/>
            <w:lang w:val="uk-UA"/>
          </w:rPr>
          <w:t>allmart.ua</w:t>
        </w:r>
      </w:hyperlink>
      <w:r w:rsidR="00154B18" w:rsidRPr="00BF0F4E">
        <w:rPr>
          <w:sz w:val="20"/>
          <w:szCs w:val="20"/>
          <w:bdr w:val="none" w:sz="0" w:space="0" w:color="auto" w:frame="1"/>
          <w:lang w:val="uk-UA"/>
        </w:rPr>
        <w:t>.</w:t>
      </w:r>
    </w:p>
    <w:p w:rsidR="004D66A8" w:rsidRPr="00BF0F4E" w:rsidDel="004D66A8" w:rsidRDefault="004D66A8" w:rsidP="00DE6E4C">
      <w:pPr>
        <w:pStyle w:val="a3"/>
        <w:shd w:val="clear" w:color="auto" w:fill="FFFFFF"/>
        <w:spacing w:before="0" w:beforeAutospacing="0" w:after="0" w:afterAutospacing="0"/>
        <w:jc w:val="both"/>
        <w:rPr>
          <w:del w:id="0" w:author="Татьяна Килина" w:date="2021-04-06T12:30:00Z"/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bCs/>
          <w:sz w:val="20"/>
          <w:szCs w:val="20"/>
          <w:bdr w:val="none" w:sz="0" w:space="0" w:color="auto" w:frame="1"/>
          <w:lang w:val="uk-UA"/>
        </w:rPr>
        <w:t>Правила розміщення інформації на Порталі</w:t>
      </w:r>
      <w:r w:rsidRPr="00BF0F4E">
        <w:rPr>
          <w:sz w:val="20"/>
          <w:szCs w:val="20"/>
          <w:bdr w:val="none" w:sz="0" w:space="0" w:color="auto" w:frame="1"/>
        </w:rPr>
        <w:t> </w:t>
      </w:r>
      <w:r w:rsidRPr="00BF0F4E">
        <w:rPr>
          <w:sz w:val="20"/>
          <w:szCs w:val="20"/>
          <w:bdr w:val="none" w:sz="0" w:space="0" w:color="auto" w:frame="1"/>
          <w:lang w:val="uk-UA"/>
        </w:rPr>
        <w:t>- вимоги, яких повинні дотримуватися Продавцем, Автором оголошень, щоб мати можливість здійснювати продажі та/або розміщувати Оголошення на Порталі та вимоги до Контенту, який ними розміщується на Порталі та/або своєму Сайті, є невід'ємною частиною Угоди і розміщені</w:t>
      </w:r>
      <w:r w:rsidRPr="00BF0F4E">
        <w:rPr>
          <w:sz w:val="20"/>
          <w:szCs w:val="20"/>
          <w:bdr w:val="none" w:sz="0" w:space="0" w:color="auto" w:frame="1"/>
        </w:rPr>
        <w:t> </w:t>
      </w:r>
      <w:hyperlink r:id="rId10" w:history="1">
        <w:r w:rsidRPr="00BF0F4E">
          <w:rPr>
            <w:sz w:val="20"/>
            <w:szCs w:val="20"/>
            <w:lang w:val="uk-UA"/>
          </w:rPr>
          <w:t>за посиланням</w:t>
        </w:r>
      </w:hyperlink>
      <w:r w:rsidR="00154B18" w:rsidRPr="00BF0F4E">
        <w:rPr>
          <w:sz w:val="20"/>
          <w:szCs w:val="20"/>
          <w:bdr w:val="none" w:sz="0" w:space="0" w:color="auto" w:frame="1"/>
          <w:lang w:val="uk-UA"/>
        </w:rPr>
        <w:t xml:space="preserve"> на</w:t>
      </w:r>
      <w:r w:rsidR="005660B4" w:rsidRPr="00BF0F4E">
        <w:rPr>
          <w:sz w:val="20"/>
          <w:szCs w:val="20"/>
          <w:lang w:val="uk-UA"/>
        </w:rPr>
        <w:t xml:space="preserve"> </w:t>
      </w:r>
      <w:hyperlink r:id="rId11" w:history="1">
        <w:r w:rsidR="005660B4" w:rsidRPr="00BF0F4E">
          <w:rPr>
            <w:sz w:val="20"/>
            <w:szCs w:val="20"/>
            <w:lang w:val="uk-UA"/>
          </w:rPr>
          <w:t>allmart.ua</w:t>
        </w:r>
      </w:hyperlink>
      <w:r w:rsidRPr="00BF0F4E">
        <w:rPr>
          <w:sz w:val="20"/>
          <w:szCs w:val="20"/>
          <w:bdr w:val="none" w:sz="0" w:space="0" w:color="auto" w:frame="1"/>
          <w:lang w:val="uk-UA"/>
        </w:rPr>
        <w:t>.</w:t>
      </w:r>
    </w:p>
    <w:p w:rsidR="00472C53" w:rsidRPr="00BF0F4E" w:rsidRDefault="00472C53" w:rsidP="00CA6B5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sz w:val="20"/>
          <w:szCs w:val="20"/>
          <w:bdr w:val="none" w:sz="0" w:space="0" w:color="auto" w:frame="1"/>
          <w:lang w:val="uk-UA"/>
        </w:rPr>
        <w:t>Портал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 - сукупність програмних та апаратних засобів, результат комп'ютерного програмування у вигляді онлайн сервісу (платформи) </w:t>
      </w:r>
      <w:hyperlink r:id="rId12" w:history="1">
        <w:r w:rsidRPr="00BF0F4E">
          <w:rPr>
            <w:rStyle w:val="a4"/>
            <w:color w:val="auto"/>
            <w:sz w:val="20"/>
            <w:szCs w:val="20"/>
            <w:bdr w:val="none" w:sz="0" w:space="0" w:color="auto" w:frame="1"/>
            <w:lang w:val="en-US"/>
          </w:rPr>
          <w:t>allmart</w:t>
        </w:r>
        <w:r w:rsidRPr="00BF0F4E">
          <w:rPr>
            <w:rStyle w:val="a4"/>
            <w:color w:val="auto"/>
            <w:sz w:val="20"/>
            <w:szCs w:val="20"/>
            <w:bdr w:val="none" w:sz="0" w:space="0" w:color="auto" w:frame="1"/>
            <w:lang w:val="uk-UA"/>
          </w:rPr>
          <w:t>.</w:t>
        </w:r>
        <w:r w:rsidRPr="00BF0F4E">
          <w:rPr>
            <w:rStyle w:val="a4"/>
            <w:color w:val="auto"/>
            <w:sz w:val="20"/>
            <w:szCs w:val="20"/>
            <w:bdr w:val="none" w:sz="0" w:space="0" w:color="auto" w:frame="1"/>
            <w:lang w:val="en-US"/>
          </w:rPr>
          <w:t>ua</w:t>
        </w:r>
      </w:hyperlink>
      <w:r w:rsidRPr="00BF0F4E">
        <w:rPr>
          <w:sz w:val="20"/>
          <w:szCs w:val="20"/>
          <w:bdr w:val="none" w:sz="0" w:space="0" w:color="auto" w:frame="1"/>
          <w:lang w:val="uk-UA"/>
        </w:rPr>
        <w:t>, який розміщений в мережі Інтернет за адресою https://</w:t>
      </w:r>
      <w:r w:rsidR="00CA6B5B" w:rsidRPr="00BF0F4E">
        <w:rPr>
          <w:sz w:val="20"/>
          <w:szCs w:val="20"/>
          <w:bdr w:val="none" w:sz="0" w:space="0" w:color="auto" w:frame="1"/>
          <w:lang w:val="uk-UA"/>
        </w:rPr>
        <w:t>allmart.ua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 і належить Товариству з обмеженою відповідальністю «</w:t>
      </w:r>
      <w:r w:rsidR="00CA6B5B" w:rsidRPr="00BF0F4E">
        <w:rPr>
          <w:sz w:val="20"/>
          <w:szCs w:val="20"/>
          <w:bdr w:val="none" w:sz="0" w:space="0" w:color="auto" w:frame="1"/>
          <w:lang w:val="uk-UA"/>
        </w:rPr>
        <w:t>ІТМ МАРКЕТ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» (ідентифікаційний код юридичної особи </w:t>
      </w:r>
      <w:r w:rsidR="00CA6B5B" w:rsidRPr="00BF0F4E">
        <w:rPr>
          <w:sz w:val="20"/>
          <w:szCs w:val="20"/>
          <w:bdr w:val="none" w:sz="0" w:space="0" w:color="auto" w:frame="1"/>
          <w:lang w:val="uk-UA"/>
        </w:rPr>
        <w:t>42964597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). </w:t>
      </w:r>
    </w:p>
    <w:p w:rsidR="00472C53" w:rsidRPr="00BF0F4E" w:rsidRDefault="00CA6B5B" w:rsidP="0011483C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sz w:val="20"/>
          <w:szCs w:val="20"/>
          <w:bdr w:val="none" w:sz="0" w:space="0" w:color="auto" w:frame="1"/>
          <w:lang w:val="uk-UA"/>
        </w:rPr>
        <w:lastRenderedPageBreak/>
        <w:t xml:space="preserve">Реєстрація </w:t>
      </w:r>
      <w:r w:rsidRPr="00BF0F4E">
        <w:rPr>
          <w:sz w:val="20"/>
          <w:szCs w:val="20"/>
          <w:bdr w:val="none" w:sz="0" w:space="0" w:color="auto" w:frame="1"/>
          <w:lang w:val="uk-UA"/>
        </w:rPr>
        <w:t>- прийняття Користувачем оферти на укладання цієї Угоди і процедура, в ході якої Користувач за допомогою заповнення відповідних форм на порталі надає необхідну інформацію для використання сервісів Порталу.</w:t>
      </w:r>
    </w:p>
    <w:p w:rsidR="00DE6E4C" w:rsidRPr="00BF0F4E" w:rsidRDefault="00DE6E4C" w:rsidP="00DE6E4C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sz w:val="20"/>
          <w:szCs w:val="20"/>
          <w:bdr w:val="none" w:sz="0" w:space="0" w:color="auto" w:frame="1"/>
          <w:lang w:val="uk-UA"/>
        </w:rPr>
        <w:t xml:space="preserve">1.8. 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Всі угоди </w:t>
      </w:r>
      <w:r w:rsidR="00380496" w:rsidRPr="00BF0F4E">
        <w:rPr>
          <w:sz w:val="20"/>
          <w:szCs w:val="20"/>
          <w:bdr w:val="none" w:sz="0" w:space="0" w:color="auto" w:frame="1"/>
          <w:lang w:val="uk-UA"/>
        </w:rPr>
        <w:t xml:space="preserve">на порталі 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укладаються </w:t>
      </w:r>
      <w:r w:rsidR="00380496" w:rsidRPr="00BF0F4E">
        <w:rPr>
          <w:sz w:val="20"/>
          <w:szCs w:val="20"/>
          <w:bdr w:val="none" w:sz="0" w:space="0" w:color="auto" w:frame="1"/>
          <w:lang w:val="uk-UA"/>
        </w:rPr>
        <w:t xml:space="preserve">безпосередньо </w:t>
      </w:r>
      <w:r w:rsidRPr="00BF0F4E">
        <w:rPr>
          <w:sz w:val="20"/>
          <w:szCs w:val="20"/>
          <w:bdr w:val="none" w:sz="0" w:space="0" w:color="auto" w:frame="1"/>
          <w:lang w:val="uk-UA"/>
        </w:rPr>
        <w:t>між Користувачами</w:t>
      </w:r>
      <w:r w:rsidR="00380496" w:rsidRPr="00BF0F4E">
        <w:rPr>
          <w:sz w:val="20"/>
          <w:szCs w:val="20"/>
          <w:bdr w:val="none" w:sz="0" w:space="0" w:color="auto" w:frame="1"/>
          <w:lang w:val="uk-UA"/>
        </w:rPr>
        <w:t>. К</w:t>
      </w:r>
      <w:r w:rsidRPr="00BF0F4E">
        <w:rPr>
          <w:sz w:val="20"/>
          <w:szCs w:val="20"/>
          <w:bdr w:val="none" w:sz="0" w:space="0" w:color="auto" w:frame="1"/>
          <w:lang w:val="uk-UA"/>
        </w:rPr>
        <w:t>омпанія не є учасником угод Користувачів, а лише надає комунікаційну торговельну платформу для розміщення оголошень.</w:t>
      </w:r>
    </w:p>
    <w:p w:rsidR="00374A35" w:rsidRPr="00BF0F4E" w:rsidRDefault="00374A35" w:rsidP="00445D3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bdr w:val="none" w:sz="0" w:space="0" w:color="auto" w:frame="1"/>
          <w:lang w:val="uk-UA"/>
        </w:rPr>
      </w:pPr>
    </w:p>
    <w:p w:rsidR="002F2D84" w:rsidRPr="00BF0F4E" w:rsidRDefault="002F2D84" w:rsidP="00445D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bCs/>
          <w:sz w:val="20"/>
          <w:szCs w:val="20"/>
          <w:bdr w:val="none" w:sz="0" w:space="0" w:color="auto" w:frame="1"/>
          <w:lang w:val="uk-UA"/>
        </w:rPr>
        <w:t>2. </w:t>
      </w:r>
      <w:r w:rsidR="00A4675C" w:rsidRPr="00BF0F4E">
        <w:rPr>
          <w:b/>
          <w:bCs/>
          <w:sz w:val="20"/>
          <w:szCs w:val="20"/>
          <w:bdr w:val="none" w:sz="0" w:space="0" w:color="auto" w:frame="1"/>
          <w:lang w:val="uk-UA"/>
        </w:rPr>
        <w:t>Послуги т</w:t>
      </w:r>
      <w:r w:rsidR="00B16EA0" w:rsidRPr="00BF0F4E">
        <w:rPr>
          <w:b/>
          <w:bCs/>
          <w:sz w:val="20"/>
          <w:szCs w:val="20"/>
          <w:bdr w:val="none" w:sz="0" w:space="0" w:color="auto" w:frame="1"/>
          <w:lang w:val="uk-UA"/>
        </w:rPr>
        <w:t>а</w:t>
      </w:r>
      <w:r w:rsidR="00A4675C" w:rsidRPr="00BF0F4E">
        <w:rPr>
          <w:b/>
          <w:bCs/>
          <w:sz w:val="20"/>
          <w:szCs w:val="20"/>
          <w:bdr w:val="none" w:sz="0" w:space="0" w:color="auto" w:frame="1"/>
          <w:lang w:val="uk-UA"/>
        </w:rPr>
        <w:t xml:space="preserve"> </w:t>
      </w:r>
      <w:r w:rsidR="00B16EA0" w:rsidRPr="00BF0F4E">
        <w:rPr>
          <w:b/>
          <w:bCs/>
          <w:sz w:val="20"/>
          <w:szCs w:val="20"/>
          <w:bdr w:val="none" w:sz="0" w:space="0" w:color="auto" w:frame="1"/>
          <w:lang w:val="uk-UA"/>
        </w:rPr>
        <w:t>умови</w:t>
      </w:r>
      <w:r w:rsidR="00A4675C" w:rsidRPr="00BF0F4E">
        <w:rPr>
          <w:b/>
          <w:bCs/>
          <w:sz w:val="20"/>
          <w:szCs w:val="20"/>
          <w:bdr w:val="none" w:sz="0" w:space="0" w:color="auto" w:frame="1"/>
          <w:lang w:val="uk-UA"/>
        </w:rPr>
        <w:t xml:space="preserve"> їх надання</w:t>
      </w:r>
    </w:p>
    <w:p w:rsidR="00445D34" w:rsidRPr="00BF0F4E" w:rsidRDefault="00445D34" w:rsidP="00445D3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r w:rsidRPr="00BF0F4E">
        <w:rPr>
          <w:b/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2.1. </w:t>
      </w:r>
      <w:r w:rsidRPr="00BF0F4E">
        <w:rPr>
          <w:sz w:val="20"/>
          <w:szCs w:val="20"/>
          <w:bdr w:val="none" w:sz="0" w:space="0" w:color="auto" w:frame="1"/>
        </w:rPr>
        <w:t>Портал надає послуги, що дозволяють Користувачам реєструватися та створювати на Порталі Облікові записи, пропонувати до продажу товари</w:t>
      </w:r>
      <w:r w:rsidR="00AC713F" w:rsidRPr="00BF0F4E">
        <w:rPr>
          <w:sz w:val="20"/>
          <w:szCs w:val="20"/>
          <w:bdr w:val="none" w:sz="0" w:space="0" w:color="auto" w:frame="1"/>
          <w:lang w:val="uk-UA"/>
        </w:rPr>
        <w:t>,</w:t>
      </w:r>
      <w:r w:rsidRPr="00BF0F4E">
        <w:rPr>
          <w:sz w:val="20"/>
          <w:szCs w:val="20"/>
          <w:bdr w:val="none" w:sz="0" w:space="0" w:color="auto" w:frame="1"/>
        </w:rPr>
        <w:t xml:space="preserve"> ознайомлюватися з пропозиціями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 Авторів оголошень та здійснювати покупки.</w:t>
      </w:r>
      <w:r w:rsidR="00A4675C" w:rsidRPr="00BF0F4E">
        <w:rPr>
          <w:sz w:val="20"/>
          <w:szCs w:val="20"/>
          <w:bdr w:val="none" w:sz="0" w:space="0" w:color="auto" w:frame="1"/>
          <w:lang w:val="uk-UA"/>
        </w:rPr>
        <w:t xml:space="preserve"> Реєстрація на порталі завершується після здійснення </w:t>
      </w:r>
      <w:r w:rsidR="000273F2" w:rsidRPr="00BF0F4E">
        <w:rPr>
          <w:sz w:val="20"/>
          <w:szCs w:val="20"/>
          <w:bdr w:val="none" w:sz="0" w:space="0" w:color="auto" w:frame="1"/>
          <w:lang w:val="uk-UA"/>
        </w:rPr>
        <w:t>SMS</w:t>
      </w:r>
      <w:r w:rsidR="00A4675C" w:rsidRPr="00BF0F4E">
        <w:rPr>
          <w:sz w:val="20"/>
          <w:szCs w:val="20"/>
          <w:bdr w:val="none" w:sz="0" w:space="0" w:color="auto" w:frame="1"/>
          <w:lang w:val="uk-UA"/>
        </w:rPr>
        <w:t>/Viber верифікації.</w:t>
      </w:r>
    </w:p>
    <w:p w:rsidR="00445D34" w:rsidRPr="00BF0F4E" w:rsidRDefault="00445D34" w:rsidP="00445D3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r w:rsidRPr="00BF0F4E">
        <w:rPr>
          <w:b/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2.2.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 </w:t>
      </w:r>
      <w:r w:rsidR="002E0287" w:rsidRPr="00BF0F4E">
        <w:rPr>
          <w:sz w:val="20"/>
          <w:szCs w:val="20"/>
          <w:bdr w:val="none" w:sz="0" w:space="0" w:color="auto" w:frame="1"/>
          <w:lang w:val="uk-UA"/>
        </w:rPr>
        <w:t xml:space="preserve">Після реєстрації на Порталі </w:t>
      </w:r>
      <w:r w:rsidR="0028460C" w:rsidRPr="00BF0F4E">
        <w:rPr>
          <w:sz w:val="20"/>
          <w:szCs w:val="20"/>
          <w:bdr w:val="none" w:sz="0" w:space="0" w:color="auto" w:frame="1"/>
          <w:lang w:val="uk-UA"/>
        </w:rPr>
        <w:t>Користувача, вони</w:t>
      </w:r>
      <w:r w:rsidR="002E0287" w:rsidRPr="00BF0F4E">
        <w:rPr>
          <w:sz w:val="20"/>
          <w:szCs w:val="20"/>
          <w:bdr w:val="none" w:sz="0" w:space="0" w:color="auto" w:frame="1"/>
          <w:lang w:val="uk-UA"/>
        </w:rPr>
        <w:t xml:space="preserve"> отримують доступ до електронного кабінету, через який вони можуть публікувати інформацію про товари і послуги, що пропонуються Продавцем, іншу інформацію про </w:t>
      </w:r>
      <w:r w:rsidR="00A4675C" w:rsidRPr="00BF0F4E">
        <w:rPr>
          <w:sz w:val="20"/>
          <w:szCs w:val="20"/>
          <w:bdr w:val="none" w:sz="0" w:space="0" w:color="auto" w:frame="1"/>
          <w:lang w:val="uk-UA"/>
        </w:rPr>
        <w:t>Користувачів</w:t>
      </w:r>
      <w:r w:rsidR="00E2033E" w:rsidRPr="00BF0F4E">
        <w:rPr>
          <w:sz w:val="20"/>
          <w:szCs w:val="20"/>
          <w:bdr w:val="none" w:sz="0" w:space="0" w:color="auto" w:frame="1"/>
          <w:lang w:val="uk-UA"/>
        </w:rPr>
        <w:t>, переглядати та купувати Товари, що пропонуються за допомогою сервісів порталу</w:t>
      </w:r>
      <w:r w:rsidR="00A4675C" w:rsidRPr="00BF0F4E">
        <w:rPr>
          <w:sz w:val="20"/>
          <w:szCs w:val="20"/>
          <w:bdr w:val="none" w:sz="0" w:space="0" w:color="auto" w:frame="1"/>
          <w:lang w:val="uk-UA"/>
        </w:rPr>
        <w:t>, користуватися чатом та іншими сервісами порталу</w:t>
      </w:r>
      <w:r w:rsidR="002E0287" w:rsidRPr="00BF0F4E">
        <w:rPr>
          <w:sz w:val="20"/>
          <w:szCs w:val="20"/>
          <w:bdr w:val="none" w:sz="0" w:space="0" w:color="auto" w:frame="1"/>
          <w:lang w:val="uk-UA"/>
        </w:rPr>
        <w:t>.</w:t>
      </w:r>
    </w:p>
    <w:p w:rsidR="004D66A8" w:rsidRPr="00BF0F4E" w:rsidRDefault="004D66A8" w:rsidP="004D66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sz w:val="20"/>
          <w:szCs w:val="20"/>
          <w:bdr w:val="none" w:sz="0" w:space="0" w:color="auto" w:frame="1"/>
          <w:lang w:val="uk-UA"/>
        </w:rPr>
        <w:t>2.3. </w:t>
      </w:r>
      <w:r w:rsidRPr="00BF0F4E">
        <w:rPr>
          <w:sz w:val="20"/>
          <w:szCs w:val="20"/>
          <w:bdr w:val="none" w:sz="0" w:space="0" w:color="auto" w:frame="1"/>
        </w:rPr>
        <w:t xml:space="preserve">Будь-який Користувач, користуючись Сервісами на Порталі, може </w:t>
      </w:r>
      <w:r w:rsidR="00647CBD" w:rsidRPr="00BF0F4E">
        <w:rPr>
          <w:sz w:val="20"/>
          <w:szCs w:val="20"/>
          <w:bdr w:val="none" w:sz="0" w:space="0" w:color="auto" w:frame="1"/>
        </w:rPr>
        <w:t>інших оцінити</w:t>
      </w:r>
      <w:r w:rsidR="00647CBD" w:rsidRPr="00BF0F4E">
        <w:rPr>
          <w:sz w:val="20"/>
          <w:szCs w:val="20"/>
          <w:bdr w:val="none" w:sz="0" w:space="0" w:color="auto" w:frame="1"/>
          <w:lang w:val="uk-UA"/>
        </w:rPr>
        <w:t xml:space="preserve"> інших</w:t>
      </w:r>
      <w:r w:rsidRPr="00BF0F4E">
        <w:rPr>
          <w:sz w:val="20"/>
          <w:szCs w:val="20"/>
          <w:bdr w:val="none" w:sz="0" w:space="0" w:color="auto" w:frame="1"/>
        </w:rPr>
        <w:t xml:space="preserve"> Користувачів</w:t>
      </w:r>
      <w:r w:rsidR="005660B4" w:rsidRPr="00BF0F4E">
        <w:rPr>
          <w:sz w:val="20"/>
          <w:szCs w:val="20"/>
          <w:bdr w:val="none" w:sz="0" w:space="0" w:color="auto" w:frame="1"/>
          <w:lang w:val="uk-UA"/>
        </w:rPr>
        <w:t>.</w:t>
      </w:r>
    </w:p>
    <w:p w:rsidR="000D5A91" w:rsidRPr="00BF0F4E" w:rsidRDefault="00A4675C" w:rsidP="000D5A9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r w:rsidRPr="00BF0F4E">
        <w:rPr>
          <w:b/>
          <w:bCs/>
          <w:sz w:val="20"/>
          <w:szCs w:val="20"/>
          <w:bdr w:val="none" w:sz="0" w:space="0" w:color="auto" w:frame="1"/>
          <w:lang w:val="uk-UA"/>
        </w:rPr>
        <w:t xml:space="preserve">2.4. </w:t>
      </w:r>
      <w:r w:rsidR="000D5A91" w:rsidRPr="00BF0F4E">
        <w:rPr>
          <w:bCs/>
          <w:sz w:val="20"/>
          <w:szCs w:val="20"/>
          <w:bdr w:val="none" w:sz="0" w:space="0" w:color="auto" w:frame="1"/>
          <w:lang w:val="uk-UA"/>
        </w:rPr>
        <w:t>Інформація про</w:t>
      </w:r>
      <w:r w:rsidR="000D5A91" w:rsidRPr="00BF0F4E">
        <w:rPr>
          <w:b/>
          <w:bCs/>
          <w:sz w:val="20"/>
          <w:szCs w:val="20"/>
          <w:bdr w:val="none" w:sz="0" w:space="0" w:color="auto" w:frame="1"/>
          <w:lang w:val="uk-UA"/>
        </w:rPr>
        <w:t xml:space="preserve"> </w:t>
      </w:r>
      <w:r w:rsidR="000D5A91"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 xml:space="preserve">дані для входу </w:t>
      </w:r>
      <w:r w:rsidR="000D5A91"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на портал є конфіденційними і не підлягають передачі третім особам. Користувач зобов'язаний негайно змінити дані для входу, якщо у нього є причини підозрювати, що його електронну адресу, телефон та пароль, які використовуються для входу, були розкриті, або можуть бути використані третіми особами.</w:t>
      </w:r>
    </w:p>
    <w:p w:rsidR="000B218A" w:rsidRPr="00BF0F4E" w:rsidRDefault="000B218A" w:rsidP="000D5A91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BF0F4E">
        <w:rPr>
          <w:sz w:val="20"/>
          <w:szCs w:val="20"/>
          <w:bdr w:val="none" w:sz="0" w:space="0" w:color="auto" w:frame="1"/>
          <w:lang w:val="uk-UA"/>
        </w:rPr>
        <w:t>У разі передачі логіна і пароля будь-</w:t>
      </w:r>
      <w:r w:rsidR="0028460C" w:rsidRPr="00BF0F4E">
        <w:rPr>
          <w:sz w:val="20"/>
          <w:szCs w:val="20"/>
          <w:bdr w:val="none" w:sz="0" w:space="0" w:color="auto" w:frame="1"/>
          <w:lang w:val="uk-UA"/>
        </w:rPr>
        <w:t xml:space="preserve">якій </w:t>
      </w:r>
      <w:r w:rsidRPr="00BF0F4E">
        <w:rPr>
          <w:sz w:val="20"/>
          <w:szCs w:val="20"/>
          <w:bdr w:val="none" w:sz="0" w:space="0" w:color="auto" w:frame="1"/>
          <w:lang w:val="uk-UA"/>
        </w:rPr>
        <w:t>третій особі, вся відповідальність за дії такої третьої особи після цього несе Користувач.</w:t>
      </w:r>
    </w:p>
    <w:p w:rsidR="000D5A91" w:rsidRPr="00BF0F4E" w:rsidRDefault="00445D34" w:rsidP="000D5A9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BF0F4E">
        <w:rPr>
          <w:b/>
          <w:bCs/>
          <w:sz w:val="20"/>
          <w:szCs w:val="20"/>
          <w:bdr w:val="none" w:sz="0" w:space="0" w:color="auto" w:frame="1"/>
        </w:rPr>
        <w:t>2.</w:t>
      </w:r>
      <w:r w:rsidR="00A4675C" w:rsidRPr="00BF0F4E">
        <w:rPr>
          <w:b/>
          <w:bCs/>
          <w:sz w:val="20"/>
          <w:szCs w:val="20"/>
          <w:bdr w:val="none" w:sz="0" w:space="0" w:color="auto" w:frame="1"/>
          <w:lang w:val="uk-UA"/>
        </w:rPr>
        <w:t>5.</w:t>
      </w:r>
      <w:r w:rsidRPr="00BF0F4E">
        <w:rPr>
          <w:b/>
          <w:bCs/>
          <w:sz w:val="20"/>
          <w:szCs w:val="20"/>
          <w:bdr w:val="none" w:sz="0" w:space="0" w:color="auto" w:frame="1"/>
        </w:rPr>
        <w:t> </w:t>
      </w:r>
      <w:r w:rsidR="000D5A91"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>Користувач, який розміщує оголошення про продаж товарів</w:t>
      </w:r>
      <w:r w:rsidR="000D5A91"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,</w:t>
      </w:r>
      <w:r w:rsidR="000D5A91"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 xml:space="preserve"> зобов'язується розмістити точну і повну інформацію про товари та умови їх продажу. Розміщуючи інформацію про товар, Користувач підтверджує, що він має право продавати цей товар відповідно до вимог законодавства.</w:t>
      </w:r>
    </w:p>
    <w:p w:rsidR="000D5A91" w:rsidRPr="00BF0F4E" w:rsidRDefault="000273F2" w:rsidP="000D5A91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2.</w:t>
      </w:r>
      <w:r w:rsidR="000B218A" w:rsidRPr="00BF0F4E">
        <w:rPr>
          <w:b/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6</w:t>
      </w:r>
      <w:r w:rsidRPr="00BF0F4E">
        <w:rPr>
          <w:b/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. </w:t>
      </w:r>
      <w:r w:rsidR="000D5A91" w:rsidRPr="00BF0F4E">
        <w:rPr>
          <w:sz w:val="20"/>
          <w:szCs w:val="20"/>
          <w:bdr w:val="none" w:sz="0" w:space="0" w:color="auto" w:frame="1"/>
          <w:lang w:val="uk-UA"/>
        </w:rPr>
        <w:t>Компанія</w:t>
      </w:r>
      <w:r w:rsidR="000D5A91" w:rsidRPr="00BF0F4E">
        <w:rPr>
          <w:sz w:val="20"/>
          <w:szCs w:val="20"/>
          <w:bdr w:val="none" w:sz="0" w:space="0" w:color="auto" w:frame="1"/>
        </w:rPr>
        <w:t xml:space="preserve"> не є стороною угоди між Продавцем та Покупцем, предметом якої виступають товари, </w:t>
      </w:r>
      <w:r w:rsidR="000D5A91" w:rsidRPr="00BF0F4E">
        <w:rPr>
          <w:sz w:val="20"/>
          <w:szCs w:val="20"/>
          <w:bdr w:val="none" w:sz="0" w:space="0" w:color="auto" w:frame="1"/>
          <w:lang w:val="uk-UA"/>
        </w:rPr>
        <w:t xml:space="preserve">розміщені </w:t>
      </w:r>
      <w:r w:rsidR="000D5A91" w:rsidRPr="00BF0F4E">
        <w:rPr>
          <w:sz w:val="20"/>
          <w:szCs w:val="20"/>
          <w:bdr w:val="none" w:sz="0" w:space="0" w:color="auto" w:frame="1"/>
        </w:rPr>
        <w:t xml:space="preserve">Продавцями на </w:t>
      </w:r>
      <w:r w:rsidR="000D5A91" w:rsidRPr="00BF0F4E">
        <w:rPr>
          <w:sz w:val="20"/>
          <w:szCs w:val="20"/>
          <w:bdr w:val="none" w:sz="0" w:space="0" w:color="auto" w:frame="1"/>
          <w:lang w:val="uk-UA"/>
        </w:rPr>
        <w:t xml:space="preserve">порталі. </w:t>
      </w:r>
      <w:r w:rsidR="000D5A91" w:rsidRPr="00BF0F4E">
        <w:rPr>
          <w:sz w:val="20"/>
          <w:szCs w:val="20"/>
          <w:bdr w:val="none" w:sz="0" w:space="0" w:color="auto" w:frame="1"/>
        </w:rPr>
        <w:t>Всі угоди між Авторами оголошень та іншими Користувачами укладаються безпосередньо, Власник Порталу не є учасником таких угод, а лише надає комунікаційну торгову площадку для розміщення оголошень. Власник Порталу не несе відповідальності за зміст інформації, що передається, або одержуваної інформації і за шкоду, заподіяну в результаті використання Користувачами результатів Сервісів Порталу.</w:t>
      </w:r>
    </w:p>
    <w:p w:rsidR="00AA0B9D" w:rsidRPr="00BF0F4E" w:rsidRDefault="00AA0B9D" w:rsidP="00AA0B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bCs/>
          <w:sz w:val="20"/>
          <w:szCs w:val="20"/>
          <w:bdr w:val="none" w:sz="0" w:space="0" w:color="auto" w:frame="1"/>
          <w:lang w:val="uk-UA"/>
        </w:rPr>
        <w:t>2.7. </w:t>
      </w:r>
      <w:r w:rsidRPr="00BF0F4E">
        <w:rPr>
          <w:bCs/>
          <w:sz w:val="20"/>
          <w:szCs w:val="20"/>
          <w:bdr w:val="none" w:sz="0" w:space="0" w:color="auto" w:frame="1"/>
          <w:lang w:val="uk-UA"/>
        </w:rPr>
        <w:t>У разі розміщенні оголошень користувачі надають Компанії право на обробку їх персональних даних на умовах, передбачених П</w:t>
      </w:r>
      <w:r w:rsidR="0028460C" w:rsidRPr="00BF0F4E">
        <w:rPr>
          <w:bCs/>
          <w:sz w:val="20"/>
          <w:szCs w:val="20"/>
          <w:bdr w:val="none" w:sz="0" w:space="0" w:color="auto" w:frame="1"/>
          <w:lang w:val="uk-UA"/>
        </w:rPr>
        <w:t>о</w:t>
      </w:r>
      <w:r w:rsidRPr="00BF0F4E">
        <w:rPr>
          <w:bCs/>
          <w:sz w:val="20"/>
          <w:szCs w:val="20"/>
          <w:bdr w:val="none" w:sz="0" w:space="0" w:color="auto" w:frame="1"/>
          <w:lang w:val="uk-UA"/>
        </w:rPr>
        <w:t>літикою конфіденційності, що розміщена за посиланням</w:t>
      </w:r>
      <w:r w:rsidRPr="00BF0F4E">
        <w:rPr>
          <w:b/>
          <w:bCs/>
          <w:sz w:val="20"/>
          <w:szCs w:val="20"/>
          <w:bdr w:val="none" w:sz="0" w:space="0" w:color="auto" w:frame="1"/>
          <w:lang w:val="uk-UA"/>
        </w:rPr>
        <w:t xml:space="preserve"> </w:t>
      </w:r>
      <w:hyperlink r:id="rId13" w:history="1">
        <w:r w:rsidRPr="00BF0F4E">
          <w:rPr>
            <w:bCs/>
            <w:sz w:val="20"/>
            <w:szCs w:val="20"/>
            <w:bdr w:val="none" w:sz="0" w:space="0" w:color="auto" w:frame="1"/>
            <w:lang w:val="uk-UA"/>
          </w:rPr>
          <w:t>https://allmart.ua</w:t>
        </w:r>
      </w:hyperlink>
      <w:r w:rsidRPr="00BF0F4E">
        <w:rPr>
          <w:bCs/>
          <w:sz w:val="20"/>
          <w:szCs w:val="20"/>
          <w:bdr w:val="none" w:sz="0" w:space="0" w:color="auto" w:frame="1"/>
          <w:lang w:val="uk-UA"/>
        </w:rPr>
        <w:t>.</w:t>
      </w:r>
    </w:p>
    <w:p w:rsidR="000273F2" w:rsidRPr="00BF0F4E" w:rsidRDefault="000273F2" w:rsidP="00445D3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</w:pPr>
    </w:p>
    <w:p w:rsidR="002F2D84" w:rsidRPr="00BF0F4E" w:rsidRDefault="002F2D84" w:rsidP="002F2D84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 w:rsidRPr="00BF0F4E">
        <w:rPr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3. Права та обов'язки </w:t>
      </w:r>
      <w:r w:rsidR="000273F2" w:rsidRPr="00BF0F4E">
        <w:rPr>
          <w:b/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Компанії</w:t>
      </w:r>
    </w:p>
    <w:p w:rsidR="002F2D84" w:rsidRPr="00BF0F4E" w:rsidRDefault="002F2D84" w:rsidP="002F2D8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F0F4E">
        <w:rPr>
          <w:b/>
          <w:bCs/>
          <w:sz w:val="20"/>
          <w:szCs w:val="20"/>
          <w:bdr w:val="none" w:sz="0" w:space="0" w:color="auto" w:frame="1"/>
        </w:rPr>
        <w:t>3.1</w:t>
      </w:r>
      <w:r w:rsidR="000273F2" w:rsidRPr="00BF0F4E">
        <w:rPr>
          <w:b/>
          <w:bCs/>
          <w:sz w:val="20"/>
          <w:szCs w:val="20"/>
          <w:bdr w:val="none" w:sz="0" w:space="0" w:color="auto" w:frame="1"/>
          <w:lang w:val="uk-UA"/>
        </w:rPr>
        <w:t>.</w:t>
      </w:r>
      <w:r w:rsidRPr="00BF0F4E">
        <w:rPr>
          <w:b/>
          <w:bCs/>
          <w:sz w:val="20"/>
          <w:szCs w:val="20"/>
          <w:bdr w:val="none" w:sz="0" w:space="0" w:color="auto" w:frame="1"/>
        </w:rPr>
        <w:t> </w:t>
      </w:r>
      <w:r w:rsidR="000273F2" w:rsidRPr="00BF0F4E">
        <w:rPr>
          <w:sz w:val="20"/>
          <w:szCs w:val="20"/>
          <w:bdr w:val="none" w:sz="0" w:space="0" w:color="auto" w:frame="1"/>
          <w:lang w:val="uk-UA"/>
        </w:rPr>
        <w:t>Компанія</w:t>
      </w:r>
      <w:r w:rsidRPr="00BF0F4E">
        <w:rPr>
          <w:sz w:val="20"/>
          <w:szCs w:val="20"/>
          <w:bdr w:val="none" w:sz="0" w:space="0" w:color="auto" w:frame="1"/>
        </w:rPr>
        <w:t xml:space="preserve"> зобов'язується забезпечити можливість отримання Користувачем Сервісів в порядку, визначеному цією Угодою.</w:t>
      </w:r>
    </w:p>
    <w:p w:rsidR="002F2D84" w:rsidRPr="00BF0F4E" w:rsidRDefault="002F2D84" w:rsidP="002F2D8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F0F4E">
        <w:rPr>
          <w:b/>
          <w:bCs/>
          <w:sz w:val="20"/>
          <w:szCs w:val="20"/>
          <w:bdr w:val="none" w:sz="0" w:space="0" w:color="auto" w:frame="1"/>
        </w:rPr>
        <w:t>3.2</w:t>
      </w:r>
      <w:r w:rsidR="000273F2" w:rsidRPr="00BF0F4E">
        <w:rPr>
          <w:b/>
          <w:bCs/>
          <w:sz w:val="20"/>
          <w:szCs w:val="20"/>
          <w:bdr w:val="none" w:sz="0" w:space="0" w:color="auto" w:frame="1"/>
          <w:lang w:val="uk-UA"/>
        </w:rPr>
        <w:t>.</w:t>
      </w:r>
      <w:r w:rsidRPr="00BF0F4E">
        <w:rPr>
          <w:b/>
          <w:bCs/>
          <w:sz w:val="20"/>
          <w:szCs w:val="20"/>
          <w:bdr w:val="none" w:sz="0" w:space="0" w:color="auto" w:frame="1"/>
        </w:rPr>
        <w:t> </w:t>
      </w:r>
      <w:r w:rsidR="00821B95"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>Компанія має право припинити демонстрацію оголошення, якщо Користувач зареєстрував товар з порушенням умов цієї Угоди або чинного законодавства.</w:t>
      </w:r>
    </w:p>
    <w:p w:rsidR="002F2D84" w:rsidRPr="00BF0F4E" w:rsidRDefault="002F2D84" w:rsidP="002F2D8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F0F4E">
        <w:rPr>
          <w:b/>
          <w:bCs/>
          <w:sz w:val="20"/>
          <w:szCs w:val="20"/>
          <w:bdr w:val="none" w:sz="0" w:space="0" w:color="auto" w:frame="1"/>
        </w:rPr>
        <w:t>3.3</w:t>
      </w:r>
      <w:r w:rsidR="00821B95" w:rsidRPr="00BF0F4E">
        <w:rPr>
          <w:b/>
          <w:bCs/>
          <w:sz w:val="20"/>
          <w:szCs w:val="20"/>
          <w:bdr w:val="none" w:sz="0" w:space="0" w:color="auto" w:frame="1"/>
          <w:lang w:val="uk-UA"/>
        </w:rPr>
        <w:t>.</w:t>
      </w:r>
      <w:r w:rsidRPr="00BF0F4E">
        <w:rPr>
          <w:b/>
          <w:bCs/>
          <w:sz w:val="20"/>
          <w:szCs w:val="20"/>
          <w:bdr w:val="none" w:sz="0" w:space="0" w:color="auto" w:frame="1"/>
        </w:rPr>
        <w:t xml:space="preserve"> </w:t>
      </w:r>
      <w:r w:rsidR="00821B95" w:rsidRPr="00BF0F4E">
        <w:rPr>
          <w:sz w:val="20"/>
          <w:szCs w:val="20"/>
          <w:bdr w:val="none" w:sz="0" w:space="0" w:color="auto" w:frame="1"/>
          <w:lang w:val="uk-UA"/>
        </w:rPr>
        <w:t>Компанія</w:t>
      </w:r>
      <w:r w:rsidR="00821B95" w:rsidRPr="00BF0F4E">
        <w:rPr>
          <w:sz w:val="20"/>
          <w:szCs w:val="20"/>
          <w:bdr w:val="none" w:sz="0" w:space="0" w:color="auto" w:frame="1"/>
        </w:rPr>
        <w:t xml:space="preserve"> </w:t>
      </w:r>
      <w:r w:rsidRPr="00BF0F4E">
        <w:rPr>
          <w:sz w:val="20"/>
          <w:szCs w:val="20"/>
          <w:bdr w:val="none" w:sz="0" w:space="0" w:color="auto" w:frame="1"/>
        </w:rPr>
        <w:t>має право розміщувати рекламну і/або іншу інформацію в будь-якому розділі Порталу без узгодження з Користувачем.</w:t>
      </w:r>
    </w:p>
    <w:p w:rsidR="002F2D84" w:rsidRPr="00BF0F4E" w:rsidRDefault="002F2D84" w:rsidP="002F2D8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F0F4E">
        <w:rPr>
          <w:b/>
          <w:bCs/>
          <w:sz w:val="20"/>
          <w:szCs w:val="20"/>
          <w:bdr w:val="none" w:sz="0" w:space="0" w:color="auto" w:frame="1"/>
        </w:rPr>
        <w:t>3.4</w:t>
      </w:r>
      <w:r w:rsidR="00821B95" w:rsidRPr="00BF0F4E">
        <w:rPr>
          <w:b/>
          <w:bCs/>
          <w:sz w:val="20"/>
          <w:szCs w:val="20"/>
          <w:bdr w:val="none" w:sz="0" w:space="0" w:color="auto" w:frame="1"/>
          <w:lang w:val="uk-UA"/>
        </w:rPr>
        <w:t>.</w:t>
      </w:r>
      <w:r w:rsidRPr="00BF0F4E">
        <w:rPr>
          <w:sz w:val="20"/>
          <w:szCs w:val="20"/>
          <w:bdr w:val="none" w:sz="0" w:space="0" w:color="auto" w:frame="1"/>
        </w:rPr>
        <w:t xml:space="preserve"> У разі порушення Користувачем умов цієї Угоди, </w:t>
      </w:r>
      <w:r w:rsidR="00821B95" w:rsidRPr="00BF0F4E">
        <w:rPr>
          <w:sz w:val="20"/>
          <w:szCs w:val="20"/>
          <w:bdr w:val="none" w:sz="0" w:space="0" w:color="auto" w:frame="1"/>
          <w:lang w:val="uk-UA"/>
        </w:rPr>
        <w:t xml:space="preserve">Компанія </w:t>
      </w:r>
      <w:r w:rsidRPr="00BF0F4E">
        <w:rPr>
          <w:sz w:val="20"/>
          <w:szCs w:val="20"/>
          <w:bdr w:val="none" w:sz="0" w:space="0" w:color="auto" w:frame="1"/>
        </w:rPr>
        <w:t xml:space="preserve">має право призупинити, обмежити або припинити доступ такого Користувача до будь-якого з Сервісів в односторонньому порядку в будь-який час. При цьому </w:t>
      </w:r>
      <w:r w:rsidR="00821B95" w:rsidRPr="00BF0F4E">
        <w:rPr>
          <w:sz w:val="20"/>
          <w:szCs w:val="20"/>
          <w:bdr w:val="none" w:sz="0" w:space="0" w:color="auto" w:frame="1"/>
          <w:lang w:val="uk-UA"/>
        </w:rPr>
        <w:t>Компанія</w:t>
      </w:r>
      <w:r w:rsidRPr="00BF0F4E">
        <w:rPr>
          <w:sz w:val="20"/>
          <w:szCs w:val="20"/>
          <w:bdr w:val="none" w:sz="0" w:space="0" w:color="auto" w:frame="1"/>
        </w:rPr>
        <w:t xml:space="preserve"> не несе відповідальності за будь-які збитки, які можуть бути нанесені Користувачеві такими діями.</w:t>
      </w:r>
    </w:p>
    <w:p w:rsidR="002F2D84" w:rsidRPr="00BF0F4E" w:rsidRDefault="002F2D84" w:rsidP="002F2D8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F0F4E">
        <w:rPr>
          <w:b/>
          <w:bCs/>
          <w:sz w:val="20"/>
          <w:szCs w:val="20"/>
          <w:bdr w:val="none" w:sz="0" w:space="0" w:color="auto" w:frame="1"/>
        </w:rPr>
        <w:t>3.5</w:t>
      </w:r>
      <w:r w:rsidR="00821B95" w:rsidRPr="00BF0F4E">
        <w:rPr>
          <w:b/>
          <w:bCs/>
          <w:sz w:val="20"/>
          <w:szCs w:val="20"/>
          <w:bdr w:val="none" w:sz="0" w:space="0" w:color="auto" w:frame="1"/>
          <w:lang w:val="uk-UA"/>
        </w:rPr>
        <w:t>.</w:t>
      </w:r>
      <w:r w:rsidRPr="00BF0F4E">
        <w:rPr>
          <w:sz w:val="20"/>
          <w:szCs w:val="20"/>
          <w:bdr w:val="none" w:sz="0" w:space="0" w:color="auto" w:frame="1"/>
        </w:rPr>
        <w:t> </w:t>
      </w:r>
      <w:r w:rsidR="00821B95" w:rsidRPr="00BF0F4E">
        <w:rPr>
          <w:sz w:val="20"/>
          <w:szCs w:val="20"/>
          <w:bdr w:val="none" w:sz="0" w:space="0" w:color="auto" w:frame="1"/>
          <w:lang w:val="uk-UA"/>
        </w:rPr>
        <w:t xml:space="preserve">Компанія </w:t>
      </w:r>
      <w:r w:rsidRPr="00BF0F4E">
        <w:rPr>
          <w:sz w:val="20"/>
          <w:szCs w:val="20"/>
          <w:bdr w:val="none" w:sz="0" w:space="0" w:color="auto" w:frame="1"/>
        </w:rPr>
        <w:t>має право здійснювати розсилання Користувачам повідомлень (комерційних пропозицій), в тому числі електронних повідомлень на адреси наданої Користувачем електронної пошти або SMS/Viber-повідомлень на надані Користувачем номера його мобільних телефонів, що містять організаційно-технічну, інформаційну, маркетингову або іншу інформацію про можливості Сервісів на Порталі, діяльності Власника Порталу або його партнерів. Користувач у будь-який момент може відмовитися від подальшого отримання таких повідомлень.</w:t>
      </w:r>
    </w:p>
    <w:p w:rsidR="002F2D84" w:rsidRPr="00BF0F4E" w:rsidRDefault="002F2D84" w:rsidP="002F2D8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F0F4E">
        <w:rPr>
          <w:b/>
          <w:bCs/>
          <w:sz w:val="20"/>
          <w:szCs w:val="20"/>
          <w:bdr w:val="none" w:sz="0" w:space="0" w:color="auto" w:frame="1"/>
        </w:rPr>
        <w:t>3.6</w:t>
      </w:r>
      <w:r w:rsidR="00821B95" w:rsidRPr="00BF0F4E">
        <w:rPr>
          <w:b/>
          <w:bCs/>
          <w:sz w:val="20"/>
          <w:szCs w:val="20"/>
          <w:bdr w:val="none" w:sz="0" w:space="0" w:color="auto" w:frame="1"/>
          <w:lang w:val="uk-UA"/>
        </w:rPr>
        <w:t>.</w:t>
      </w:r>
      <w:r w:rsidRPr="00BF0F4E">
        <w:rPr>
          <w:b/>
          <w:bCs/>
          <w:sz w:val="20"/>
          <w:szCs w:val="20"/>
          <w:bdr w:val="none" w:sz="0" w:space="0" w:color="auto" w:frame="1"/>
        </w:rPr>
        <w:t> </w:t>
      </w:r>
      <w:r w:rsidR="00821B95" w:rsidRPr="00BF0F4E">
        <w:rPr>
          <w:sz w:val="20"/>
          <w:szCs w:val="20"/>
          <w:bdr w:val="none" w:sz="0" w:space="0" w:color="auto" w:frame="1"/>
          <w:lang w:val="uk-UA"/>
        </w:rPr>
        <w:t xml:space="preserve">Компанія </w:t>
      </w:r>
      <w:r w:rsidRPr="00BF0F4E">
        <w:rPr>
          <w:sz w:val="20"/>
          <w:szCs w:val="20"/>
          <w:bdr w:val="none" w:sz="0" w:space="0" w:color="auto" w:frame="1"/>
        </w:rPr>
        <w:t>зобов'язується надавати Користувачу можливість отримання консультацій служби підтримки у разі зазначення Користувачем ідентифікаційних даних. Обсяг консультацій обмежується конкретними питаннями, пов'язаними з наданням Послуг.</w:t>
      </w:r>
    </w:p>
    <w:p w:rsidR="002F2D84" w:rsidRPr="00BF0F4E" w:rsidRDefault="002F2D84" w:rsidP="002F2D8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F0F4E">
        <w:rPr>
          <w:b/>
          <w:bCs/>
          <w:sz w:val="20"/>
          <w:szCs w:val="20"/>
          <w:bdr w:val="none" w:sz="0" w:space="0" w:color="auto" w:frame="1"/>
        </w:rPr>
        <w:t>3.7</w:t>
      </w:r>
      <w:r w:rsidR="00821B95" w:rsidRPr="00BF0F4E">
        <w:rPr>
          <w:b/>
          <w:bCs/>
          <w:sz w:val="20"/>
          <w:szCs w:val="20"/>
          <w:bdr w:val="none" w:sz="0" w:space="0" w:color="auto" w:frame="1"/>
          <w:lang w:val="uk-UA"/>
        </w:rPr>
        <w:t>.</w:t>
      </w:r>
      <w:r w:rsidRPr="00BF0F4E">
        <w:rPr>
          <w:b/>
          <w:bCs/>
          <w:sz w:val="20"/>
          <w:szCs w:val="20"/>
          <w:bdr w:val="none" w:sz="0" w:space="0" w:color="auto" w:frame="1"/>
        </w:rPr>
        <w:t> </w:t>
      </w:r>
      <w:r w:rsidRPr="00BF0F4E">
        <w:rPr>
          <w:sz w:val="20"/>
          <w:szCs w:val="20"/>
          <w:bdr w:val="none" w:sz="0" w:space="0" w:color="auto" w:frame="1"/>
          <w:shd w:val="clear" w:color="auto" w:fill="FFFFFF"/>
        </w:rPr>
        <w:t xml:space="preserve">У разі, якщо </w:t>
      </w:r>
      <w:r w:rsidR="00821B95" w:rsidRPr="00BF0F4E">
        <w:rPr>
          <w:sz w:val="20"/>
          <w:szCs w:val="20"/>
          <w:bdr w:val="none" w:sz="0" w:space="0" w:color="auto" w:frame="1"/>
          <w:lang w:val="uk-UA"/>
        </w:rPr>
        <w:t xml:space="preserve">Компанія </w:t>
      </w:r>
      <w:r w:rsidRPr="00BF0F4E">
        <w:rPr>
          <w:sz w:val="20"/>
          <w:szCs w:val="20"/>
          <w:bdr w:val="none" w:sz="0" w:space="0" w:color="auto" w:frame="1"/>
          <w:shd w:val="clear" w:color="auto" w:fill="FFFFFF"/>
        </w:rPr>
        <w:t>отримає відомості про нез</w:t>
      </w:r>
      <w:r w:rsidR="00821B95" w:rsidRPr="00BF0F4E">
        <w:rPr>
          <w:sz w:val="20"/>
          <w:szCs w:val="20"/>
          <w:bdr w:val="none" w:sz="0" w:space="0" w:color="auto" w:frame="1"/>
          <w:shd w:val="clear" w:color="auto" w:fill="FFFFFF"/>
        </w:rPr>
        <w:t xml:space="preserve">аконну діяльність Користувачів </w:t>
      </w:r>
      <w:r w:rsidRPr="00BF0F4E">
        <w:rPr>
          <w:sz w:val="20"/>
          <w:szCs w:val="20"/>
          <w:bdr w:val="none" w:sz="0" w:space="0" w:color="auto" w:frame="1"/>
          <w:shd w:val="clear" w:color="auto" w:fill="FFFFFF"/>
        </w:rPr>
        <w:t xml:space="preserve">та/або встановить факти, які вказують на </w:t>
      </w:r>
      <w:r w:rsidR="00821B95" w:rsidRPr="00BF0F4E">
        <w:rPr>
          <w:sz w:val="20"/>
          <w:szCs w:val="20"/>
          <w:bdr w:val="none" w:sz="0" w:space="0" w:color="auto" w:frame="1"/>
          <w:shd w:val="clear" w:color="auto" w:fill="FFFFFF"/>
        </w:rPr>
        <w:t xml:space="preserve">те, що діяльність Користувачів </w:t>
      </w:r>
      <w:r w:rsidRPr="00BF0F4E">
        <w:rPr>
          <w:sz w:val="20"/>
          <w:szCs w:val="20"/>
          <w:bdr w:val="none" w:sz="0" w:space="0" w:color="auto" w:frame="1"/>
          <w:shd w:val="clear" w:color="auto" w:fill="FFFFFF"/>
        </w:rPr>
        <w:t>має ознаки незаконної, з метою забезпечення безпеки Користувачів і роботи Порталу, а також з метою запобігання та припинення шахрайс</w:t>
      </w:r>
      <w:r w:rsidR="00821B95" w:rsidRPr="00BF0F4E">
        <w:rPr>
          <w:sz w:val="20"/>
          <w:szCs w:val="20"/>
          <w:bdr w:val="none" w:sz="0" w:space="0" w:color="auto" w:frame="1"/>
          <w:shd w:val="clear" w:color="auto" w:fill="FFFFFF"/>
        </w:rPr>
        <w:t xml:space="preserve">ьких дій на Порталі, має право </w:t>
      </w:r>
      <w:r w:rsidRPr="00BF0F4E">
        <w:rPr>
          <w:sz w:val="20"/>
          <w:szCs w:val="20"/>
          <w:bdr w:val="none" w:sz="0" w:space="0" w:color="auto" w:frame="1"/>
          <w:shd w:val="clear" w:color="auto" w:fill="FFFFFF"/>
        </w:rPr>
        <w:t xml:space="preserve">в односторонньому порядку призупинити, обмежити або </w:t>
      </w:r>
      <w:r w:rsidR="00821B95" w:rsidRPr="00BF0F4E">
        <w:rPr>
          <w:sz w:val="20"/>
          <w:szCs w:val="20"/>
          <w:bdr w:val="none" w:sz="0" w:space="0" w:color="auto" w:frame="1"/>
          <w:shd w:val="clear" w:color="auto" w:fill="FFFFFF"/>
          <w:lang w:val="uk-UA"/>
        </w:rPr>
        <w:t>при</w:t>
      </w:r>
      <w:r w:rsidRPr="00BF0F4E">
        <w:rPr>
          <w:sz w:val="20"/>
          <w:szCs w:val="20"/>
          <w:bdr w:val="none" w:sz="0" w:space="0" w:color="auto" w:frame="1"/>
          <w:shd w:val="clear" w:color="auto" w:fill="FFFFFF"/>
        </w:rPr>
        <w:t>пинити доступ такого Користувача до будь-якого із Сервісів Порталу в будь-який час та/або розірвати договір в односторонньому порядку.</w:t>
      </w:r>
    </w:p>
    <w:p w:rsidR="002F2D84" w:rsidRPr="00BF0F4E" w:rsidRDefault="002F2D84" w:rsidP="002F2D8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F0F4E">
        <w:rPr>
          <w:b/>
          <w:bCs/>
          <w:sz w:val="20"/>
          <w:szCs w:val="20"/>
          <w:bdr w:val="none" w:sz="0" w:space="0" w:color="auto" w:frame="1"/>
          <w:shd w:val="clear" w:color="auto" w:fill="FFFFFF"/>
        </w:rPr>
        <w:t>3.</w:t>
      </w:r>
      <w:r w:rsidR="00821B95" w:rsidRPr="00BF0F4E">
        <w:rPr>
          <w:b/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8</w:t>
      </w:r>
      <w:r w:rsidRPr="00BF0F4E">
        <w:rPr>
          <w:b/>
          <w:bCs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BF0F4E">
        <w:rPr>
          <w:sz w:val="20"/>
          <w:szCs w:val="20"/>
          <w:bdr w:val="none" w:sz="0" w:space="0" w:color="auto" w:frame="1"/>
          <w:shd w:val="clear" w:color="auto" w:fill="FFFFFF"/>
        </w:rPr>
        <w:t xml:space="preserve"> Акцептуючи </w:t>
      </w:r>
      <w:r w:rsidR="00821B95" w:rsidRPr="00BF0F4E">
        <w:rPr>
          <w:sz w:val="20"/>
          <w:szCs w:val="20"/>
          <w:bdr w:val="none" w:sz="0" w:space="0" w:color="auto" w:frame="1"/>
          <w:shd w:val="clear" w:color="auto" w:fill="FFFFFF"/>
          <w:lang w:val="uk-UA"/>
        </w:rPr>
        <w:t>цю</w:t>
      </w:r>
      <w:r w:rsidRPr="00BF0F4E">
        <w:rPr>
          <w:sz w:val="20"/>
          <w:szCs w:val="20"/>
          <w:bdr w:val="none" w:sz="0" w:space="0" w:color="auto" w:frame="1"/>
          <w:shd w:val="clear" w:color="auto" w:fill="FFFFFF"/>
        </w:rPr>
        <w:t xml:space="preserve"> Угоду, Користувачі надають згоду, що </w:t>
      </w:r>
      <w:r w:rsidR="00821B95" w:rsidRPr="00BF0F4E">
        <w:rPr>
          <w:sz w:val="20"/>
          <w:szCs w:val="20"/>
          <w:bdr w:val="none" w:sz="0" w:space="0" w:color="auto" w:frame="1"/>
          <w:shd w:val="clear" w:color="auto" w:fill="FFFFFF"/>
        </w:rPr>
        <w:t>Компанія</w:t>
      </w:r>
      <w:r w:rsidR="0028460C" w:rsidRPr="00BF0F4E">
        <w:rPr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 </w:t>
      </w:r>
      <w:r w:rsidRPr="00BF0F4E">
        <w:rPr>
          <w:sz w:val="20"/>
          <w:szCs w:val="20"/>
          <w:bdr w:val="none" w:sz="0" w:space="0" w:color="auto" w:frame="1"/>
          <w:shd w:val="clear" w:color="auto" w:fill="FFFFFF"/>
        </w:rPr>
        <w:t>має право здійснювати перевірку замовлень в тому числі інформації та/або документів, пов’язаних із замовленнями, а також розсилок та відгуків за допомогою свого програмного забезпечення, та, у разі виявлення відомостей, що мають ознаки отримання неправомірної вигоди та/а</w:t>
      </w:r>
      <w:r w:rsidR="00821B95" w:rsidRPr="00BF0F4E">
        <w:rPr>
          <w:sz w:val="20"/>
          <w:szCs w:val="20"/>
          <w:bdr w:val="none" w:sz="0" w:space="0" w:color="auto" w:frame="1"/>
          <w:shd w:val="clear" w:color="auto" w:fill="FFFFFF"/>
        </w:rPr>
        <w:t>бо ухилення від сплати послуг</w:t>
      </w:r>
      <w:r w:rsidRPr="00BF0F4E">
        <w:rPr>
          <w:sz w:val="20"/>
          <w:szCs w:val="20"/>
          <w:bdr w:val="none" w:sz="0" w:space="0" w:color="auto" w:frame="1"/>
          <w:shd w:val="clear" w:color="auto" w:fill="FFFFFF"/>
        </w:rPr>
        <w:t xml:space="preserve">, має право обмежити, призупинити, зупинити доступ такого Користувача до Електронного </w:t>
      </w:r>
      <w:r w:rsidR="00821B95" w:rsidRPr="00BF0F4E">
        <w:rPr>
          <w:sz w:val="20"/>
          <w:szCs w:val="20"/>
          <w:bdr w:val="none" w:sz="0" w:space="0" w:color="auto" w:frame="1"/>
          <w:shd w:val="clear" w:color="auto" w:fill="FFFFFF"/>
          <w:lang w:val="uk-UA"/>
        </w:rPr>
        <w:t>кабінету</w:t>
      </w:r>
      <w:r w:rsidRPr="00BF0F4E">
        <w:rPr>
          <w:sz w:val="20"/>
          <w:szCs w:val="20"/>
          <w:bdr w:val="none" w:sz="0" w:space="0" w:color="auto" w:frame="1"/>
          <w:shd w:val="clear" w:color="auto" w:fill="FFFFFF"/>
        </w:rPr>
        <w:t xml:space="preserve"> та/або не </w:t>
      </w:r>
      <w:r w:rsidR="0028460C" w:rsidRPr="00BF0F4E">
        <w:rPr>
          <w:sz w:val="20"/>
          <w:szCs w:val="20"/>
          <w:bdr w:val="none" w:sz="0" w:space="0" w:color="auto" w:frame="1"/>
          <w:shd w:val="clear" w:color="auto" w:fill="FFFFFF"/>
          <w:lang w:val="uk-UA"/>
        </w:rPr>
        <w:t>брати</w:t>
      </w:r>
      <w:r w:rsidRPr="00BF0F4E">
        <w:rPr>
          <w:sz w:val="20"/>
          <w:szCs w:val="20"/>
          <w:bdr w:val="none" w:sz="0" w:space="0" w:color="auto" w:frame="1"/>
          <w:shd w:val="clear" w:color="auto" w:fill="FFFFFF"/>
        </w:rPr>
        <w:t xml:space="preserve"> до уваги та/або не враховувати такі замовлення. </w:t>
      </w:r>
    </w:p>
    <w:p w:rsidR="002F2D84" w:rsidRPr="00BF0F4E" w:rsidRDefault="00821B95" w:rsidP="002F2D8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bCs/>
          <w:sz w:val="20"/>
          <w:szCs w:val="20"/>
          <w:bdr w:val="none" w:sz="0" w:space="0" w:color="auto" w:frame="1"/>
          <w:shd w:val="clear" w:color="auto" w:fill="FFFFFF"/>
        </w:rPr>
        <w:t>3.</w:t>
      </w:r>
      <w:r w:rsidRPr="00BF0F4E">
        <w:rPr>
          <w:b/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9.</w:t>
      </w:r>
      <w:r w:rsidR="002F2D84" w:rsidRPr="00BF0F4E">
        <w:rPr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E23F6C" w:rsidRPr="00BF0F4E">
        <w:rPr>
          <w:sz w:val="20"/>
          <w:szCs w:val="20"/>
          <w:bdr w:val="none" w:sz="0" w:space="0" w:color="auto" w:frame="1"/>
        </w:rPr>
        <w:t>Компанія</w:t>
      </w:r>
      <w:r w:rsidR="00E23F6C" w:rsidRPr="00BF0F4E">
        <w:rPr>
          <w:sz w:val="20"/>
          <w:szCs w:val="20"/>
          <w:bdr w:val="none" w:sz="0" w:space="0" w:color="auto" w:frame="1"/>
          <w:lang w:val="uk-UA"/>
        </w:rPr>
        <w:t xml:space="preserve">, </w:t>
      </w:r>
      <w:r w:rsidR="002F2D84" w:rsidRPr="00BF0F4E">
        <w:rPr>
          <w:sz w:val="20"/>
          <w:szCs w:val="20"/>
          <w:bdr w:val="none" w:sz="0" w:space="0" w:color="auto" w:frame="1"/>
        </w:rPr>
        <w:t>з метою забезпечення безпеки Користувачів та роботи Порталу, а також з метою запобігання та зупинення шахрайських дій на Порталі має право запитувати документи, що ідентифікують Користувачів</w:t>
      </w:r>
      <w:r w:rsidR="0028460C" w:rsidRPr="00BF0F4E">
        <w:rPr>
          <w:sz w:val="20"/>
          <w:szCs w:val="20"/>
          <w:bdr w:val="none" w:sz="0" w:space="0" w:color="auto" w:frame="1"/>
          <w:lang w:val="uk-UA"/>
        </w:rPr>
        <w:t xml:space="preserve"> або документи щодо товару</w:t>
      </w:r>
      <w:r w:rsidR="002F2D84" w:rsidRPr="00BF0F4E">
        <w:rPr>
          <w:sz w:val="20"/>
          <w:szCs w:val="20"/>
          <w:bdr w:val="none" w:sz="0" w:space="0" w:color="auto" w:frame="1"/>
        </w:rPr>
        <w:t xml:space="preserve">. Також, з метою підтвердження добросовісності діяльності Продавця, </w:t>
      </w:r>
      <w:r w:rsidR="00E54F2A" w:rsidRPr="00BF0F4E">
        <w:rPr>
          <w:sz w:val="20"/>
          <w:szCs w:val="20"/>
          <w:bdr w:val="none" w:sz="0" w:space="0" w:color="auto" w:frame="1"/>
          <w:lang w:val="uk-UA"/>
        </w:rPr>
        <w:t xml:space="preserve">Компанія </w:t>
      </w:r>
      <w:r w:rsidR="002F2D84" w:rsidRPr="00BF0F4E">
        <w:rPr>
          <w:sz w:val="20"/>
          <w:szCs w:val="20"/>
          <w:bdr w:val="none" w:sz="0" w:space="0" w:color="auto" w:frame="1"/>
        </w:rPr>
        <w:t xml:space="preserve">має право запитувати у Продавців документи, що підтверджують відправку товарів Покупцям. У випадку відмови надати документи, </w:t>
      </w:r>
      <w:r w:rsidR="00E54F2A" w:rsidRPr="00BF0F4E">
        <w:rPr>
          <w:sz w:val="20"/>
          <w:szCs w:val="20"/>
          <w:bdr w:val="none" w:sz="0" w:space="0" w:color="auto" w:frame="1"/>
          <w:lang w:val="uk-UA"/>
        </w:rPr>
        <w:t xml:space="preserve">Компанія </w:t>
      </w:r>
      <w:r w:rsidR="002F2D84" w:rsidRPr="00BF0F4E">
        <w:rPr>
          <w:sz w:val="20"/>
          <w:szCs w:val="20"/>
          <w:bdr w:val="none" w:sz="0" w:space="0" w:color="auto" w:frame="1"/>
        </w:rPr>
        <w:t>має право в односторонньому порядку призупинити, обмежити або зупинити доступ такого Користувача до будь-якого із сервісів в будь-який час.</w:t>
      </w:r>
    </w:p>
    <w:p w:rsidR="000273F2" w:rsidRPr="00BF0F4E" w:rsidRDefault="00B16EA0" w:rsidP="002F2D8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sz w:val="20"/>
          <w:szCs w:val="20"/>
          <w:bdr w:val="none" w:sz="0" w:space="0" w:color="auto" w:frame="1"/>
          <w:lang w:val="uk-UA"/>
        </w:rPr>
        <w:t>3.10.</w:t>
      </w:r>
      <w:r w:rsidRPr="00BF0F4E">
        <w:rPr>
          <w:sz w:val="20"/>
          <w:szCs w:val="20"/>
          <w:bdr w:val="none" w:sz="0" w:space="0" w:color="auto" w:frame="1"/>
          <w:lang w:val="uk-UA"/>
        </w:rPr>
        <w:t> Компанія має право:</w:t>
      </w:r>
    </w:p>
    <w:p w:rsidR="00B16EA0" w:rsidRPr="00BF0F4E" w:rsidRDefault="00B16EA0" w:rsidP="002F2D8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r w:rsidRPr="00BF0F4E">
        <w:rPr>
          <w:sz w:val="20"/>
          <w:szCs w:val="20"/>
          <w:bdr w:val="none" w:sz="0" w:space="0" w:color="auto" w:frame="1"/>
          <w:lang w:val="uk-UA"/>
        </w:rPr>
        <w:t xml:space="preserve">- 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п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 xml:space="preserve">ереносити оголошення в інші рубрики </w:t>
      </w:r>
      <w:r w:rsidR="00865A6A"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Портал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>у у разі виявлення більш придатної рубрики для їх розміщення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;</w:t>
      </w:r>
    </w:p>
    <w:p w:rsidR="00B16EA0" w:rsidRPr="00BF0F4E" w:rsidRDefault="00B16EA0" w:rsidP="002F2D8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r w:rsidRPr="00BF0F4E">
        <w:rPr>
          <w:sz w:val="20"/>
          <w:szCs w:val="20"/>
          <w:bdr w:val="none" w:sz="0" w:space="0" w:color="auto" w:frame="1"/>
          <w:lang w:val="uk-UA"/>
        </w:rPr>
        <w:t xml:space="preserve">- 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відмовити в публікації оголошень, якщо вони не відповідають тематиці вибраних розділів, або порушують цю Угоду;</w:t>
      </w:r>
    </w:p>
    <w:p w:rsidR="00B16EA0" w:rsidRPr="00BF0F4E" w:rsidRDefault="00B16EA0" w:rsidP="002F2D8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lastRenderedPageBreak/>
        <w:t>-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 xml:space="preserve"> Компанія може встановлювати обмежений доступ до контактної інформації інших Користувачів. Право використання відомостей, наданих іншими Користувачами, обмежується цією Угодою.</w:t>
      </w:r>
    </w:p>
    <w:p w:rsidR="00FB5D82" w:rsidRPr="00BF0F4E" w:rsidRDefault="00DD4694" w:rsidP="008F61B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r w:rsidRPr="00BF0F4E">
        <w:rPr>
          <w:b/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3.11. </w:t>
      </w:r>
      <w:r w:rsidR="00FB5D82"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Компанія має право видаляти або блокувати доступ до інформації, розміщеної Користувачем, без попередження, у випадках:</w:t>
      </w:r>
    </w:p>
    <w:p w:rsidR="00FB5D82" w:rsidRPr="00BF0F4E" w:rsidRDefault="00FB5D82" w:rsidP="008F61B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- отримання обов'язкових до виконання рішень компетентних державних органів України;</w:t>
      </w:r>
    </w:p>
    <w:p w:rsidR="00FB5D82" w:rsidRPr="00BF0F4E" w:rsidRDefault="00FB5D82" w:rsidP="008F61B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- вимог власників прав інтелектуальної власності;</w:t>
      </w:r>
    </w:p>
    <w:p w:rsidR="00FB5D82" w:rsidRPr="00BF0F4E" w:rsidRDefault="00FB5D82" w:rsidP="008F61B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- </w:t>
      </w:r>
      <w:r w:rsidR="008F61B3"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іншого порушення прав або законних інтересів інших Користувачів та третіх осіб за їх мотивованим зверненням;</w:t>
      </w:r>
    </w:p>
    <w:p w:rsidR="008F61B3" w:rsidRPr="00BF0F4E" w:rsidRDefault="008F61B3" w:rsidP="008F61B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- виявлення інформації, яка заборонена до розміщення на порталі та/або не відповідає вимогам цієї угоди.</w:t>
      </w:r>
    </w:p>
    <w:p w:rsidR="000273F2" w:rsidRPr="00BF0F4E" w:rsidRDefault="00B16EA0" w:rsidP="002F2D8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r w:rsidRPr="00BF0F4E">
        <w:rPr>
          <w:b/>
          <w:sz w:val="20"/>
          <w:szCs w:val="20"/>
          <w:bdr w:val="none" w:sz="0" w:space="0" w:color="auto" w:frame="1"/>
          <w:lang w:val="uk-UA"/>
        </w:rPr>
        <w:t>3.1</w:t>
      </w:r>
      <w:r w:rsidR="00DD4694" w:rsidRPr="00BF0F4E">
        <w:rPr>
          <w:b/>
          <w:sz w:val="20"/>
          <w:szCs w:val="20"/>
          <w:bdr w:val="none" w:sz="0" w:space="0" w:color="auto" w:frame="1"/>
          <w:lang w:val="uk-UA"/>
        </w:rPr>
        <w:t>2</w:t>
      </w:r>
      <w:r w:rsidRPr="00BF0F4E">
        <w:rPr>
          <w:b/>
          <w:sz w:val="20"/>
          <w:szCs w:val="20"/>
          <w:bdr w:val="none" w:sz="0" w:space="0" w:color="auto" w:frame="1"/>
          <w:lang w:val="uk-UA"/>
        </w:rPr>
        <w:t>.</w:t>
      </w:r>
      <w:r w:rsidRPr="00BF0F4E">
        <w:rPr>
          <w:sz w:val="20"/>
          <w:szCs w:val="20"/>
          <w:bdr w:val="none" w:sz="0" w:space="0" w:color="auto" w:frame="1"/>
          <w:lang w:val="uk-UA"/>
        </w:rPr>
        <w:t> 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>Компанія не несе відповідальності за зміст оголошень або гіперпосилань на ресурси, зазначені в описі повідомлень користувачів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.</w:t>
      </w:r>
    </w:p>
    <w:p w:rsidR="00B16EA0" w:rsidRPr="00BF0F4E" w:rsidRDefault="00B16EA0" w:rsidP="000273F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</w:pPr>
    </w:p>
    <w:p w:rsidR="002F2D84" w:rsidRPr="00BF0F4E" w:rsidRDefault="002F2D84" w:rsidP="002F2D84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 w:rsidRPr="00BF0F4E">
        <w:rPr>
          <w:b/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4. Права та обов'язки Користувача</w:t>
      </w:r>
    </w:p>
    <w:p w:rsidR="00B16EA0" w:rsidRPr="00BF0F4E" w:rsidRDefault="00B16EA0" w:rsidP="00B16EA0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BF0F4E">
        <w:rPr>
          <w:b/>
          <w:bCs/>
          <w:sz w:val="20"/>
          <w:szCs w:val="20"/>
          <w:bdr w:val="none" w:sz="0" w:space="0" w:color="auto" w:frame="1"/>
          <w:lang w:val="uk-UA"/>
        </w:rPr>
        <w:t>4.1</w:t>
      </w:r>
      <w:r w:rsidRPr="00BF0F4E">
        <w:rPr>
          <w:sz w:val="20"/>
          <w:szCs w:val="20"/>
          <w:bdr w:val="none" w:sz="0" w:space="0" w:color="auto" w:frame="1"/>
        </w:rPr>
        <w:t> 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Під час реєстрації та/або заповнення форми замовлення та/або подачі Оголошення Користувач повинен надати правдиву, точну і повну інформацію про себе з питань, які пропонуються в формі для реєстрації і в формах розділів </w:t>
      </w:r>
      <w:r w:rsidR="000B218A" w:rsidRPr="00BF0F4E">
        <w:rPr>
          <w:sz w:val="20"/>
          <w:szCs w:val="20"/>
          <w:bdr w:val="none" w:sz="0" w:space="0" w:color="auto" w:frame="1"/>
          <w:lang w:val="uk-UA"/>
        </w:rPr>
        <w:t xml:space="preserve">електронного кабінету 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і підтримувати цю інформацію в актуальному стані, такому, що відповідає дійсності. Користувач не має права вимагати від </w:t>
      </w:r>
      <w:r w:rsidR="000B218A" w:rsidRPr="00BF0F4E">
        <w:rPr>
          <w:sz w:val="20"/>
          <w:szCs w:val="20"/>
          <w:bdr w:val="none" w:sz="0" w:space="0" w:color="auto" w:frame="1"/>
          <w:lang w:val="uk-UA"/>
        </w:rPr>
        <w:t xml:space="preserve">Компанії </w:t>
      </w:r>
      <w:r w:rsidRPr="00BF0F4E">
        <w:rPr>
          <w:sz w:val="20"/>
          <w:szCs w:val="20"/>
          <w:bdr w:val="none" w:sz="0" w:space="0" w:color="auto" w:frame="1"/>
          <w:lang w:val="uk-UA"/>
        </w:rPr>
        <w:t>приховування будь-якої інформації про нього.</w:t>
      </w:r>
    </w:p>
    <w:p w:rsidR="00B16EA0" w:rsidRPr="00BF0F4E" w:rsidRDefault="00B16EA0" w:rsidP="00B16EA0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BF0F4E">
        <w:rPr>
          <w:b/>
          <w:bCs/>
          <w:sz w:val="20"/>
          <w:szCs w:val="20"/>
          <w:bdr w:val="none" w:sz="0" w:space="0" w:color="auto" w:frame="1"/>
        </w:rPr>
        <w:t>4.</w:t>
      </w:r>
      <w:r w:rsidR="000B218A" w:rsidRPr="00BF0F4E">
        <w:rPr>
          <w:b/>
          <w:bCs/>
          <w:sz w:val="20"/>
          <w:szCs w:val="20"/>
          <w:bdr w:val="none" w:sz="0" w:space="0" w:color="auto" w:frame="1"/>
          <w:lang w:val="uk-UA"/>
        </w:rPr>
        <w:t>2</w:t>
      </w:r>
      <w:r w:rsidRPr="00BF0F4E">
        <w:rPr>
          <w:b/>
          <w:bCs/>
          <w:sz w:val="20"/>
          <w:szCs w:val="20"/>
          <w:bdr w:val="none" w:sz="0" w:space="0" w:color="auto" w:frame="1"/>
        </w:rPr>
        <w:t>.</w:t>
      </w:r>
      <w:r w:rsidRPr="00BF0F4E">
        <w:rPr>
          <w:sz w:val="20"/>
          <w:szCs w:val="20"/>
          <w:bdr w:val="none" w:sz="0" w:space="0" w:color="auto" w:frame="1"/>
        </w:rPr>
        <w:t xml:space="preserve"> Шляхом підтвердження замовлення при його оформленні на Порталі, Користувач дає згоду на автоматичне створення Кабінету Покупця, для входу в який використовуватиметься або адреса електронної пошти або номер мобільного телефону, вказані при оформленні замовлення на Порталі. </w:t>
      </w:r>
      <w:r w:rsidR="009030F8" w:rsidRPr="00BF0F4E">
        <w:rPr>
          <w:sz w:val="20"/>
          <w:szCs w:val="20"/>
          <w:bdr w:val="none" w:sz="0" w:space="0" w:color="auto" w:frame="1"/>
        </w:rPr>
        <w:t>При цьому, Покупець в будь-який момент може видалити свій Кабінет Покупця, за умови, якщо він має до нього доступ</w:t>
      </w:r>
      <w:r w:rsidRPr="00BF0F4E">
        <w:rPr>
          <w:sz w:val="20"/>
          <w:szCs w:val="20"/>
          <w:bdr w:val="none" w:sz="0" w:space="0" w:color="auto" w:frame="1"/>
        </w:rPr>
        <w:t>.  </w:t>
      </w:r>
    </w:p>
    <w:p w:rsidR="00B16EA0" w:rsidRPr="00BF0F4E" w:rsidRDefault="00B16EA0" w:rsidP="00B16EA0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F0F4E">
        <w:rPr>
          <w:b/>
          <w:bCs/>
          <w:sz w:val="20"/>
          <w:szCs w:val="20"/>
          <w:bdr w:val="none" w:sz="0" w:space="0" w:color="auto" w:frame="1"/>
          <w:lang w:val="uk-UA"/>
        </w:rPr>
        <w:t>4.</w:t>
      </w:r>
      <w:r w:rsidR="000B218A" w:rsidRPr="00BF0F4E">
        <w:rPr>
          <w:b/>
          <w:bCs/>
          <w:sz w:val="20"/>
          <w:szCs w:val="20"/>
          <w:bdr w:val="none" w:sz="0" w:space="0" w:color="auto" w:frame="1"/>
          <w:lang w:val="uk-UA"/>
        </w:rPr>
        <w:t>3.</w:t>
      </w:r>
      <w:r w:rsidRPr="00BF0F4E">
        <w:rPr>
          <w:b/>
          <w:bCs/>
          <w:sz w:val="20"/>
          <w:szCs w:val="20"/>
          <w:bdr w:val="none" w:sz="0" w:space="0" w:color="auto" w:frame="1"/>
        </w:rPr>
        <w:t> </w:t>
      </w:r>
      <w:r w:rsidRPr="00BF0F4E">
        <w:rPr>
          <w:sz w:val="20"/>
          <w:szCs w:val="20"/>
          <w:bdr w:val="none" w:sz="0" w:space="0" w:color="auto" w:frame="1"/>
          <w:lang w:val="uk-UA"/>
        </w:rPr>
        <w:t>У разі надання не</w:t>
      </w:r>
      <w:r w:rsidR="0028460C" w:rsidRPr="00BF0F4E">
        <w:rPr>
          <w:sz w:val="20"/>
          <w:szCs w:val="20"/>
          <w:bdr w:val="none" w:sz="0" w:space="0" w:color="auto" w:frame="1"/>
          <w:lang w:val="uk-UA"/>
        </w:rPr>
        <w:t>вірогідної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 або неповної інформації, </w:t>
      </w:r>
      <w:r w:rsidR="000B218A" w:rsidRPr="00BF0F4E">
        <w:rPr>
          <w:sz w:val="20"/>
          <w:szCs w:val="20"/>
          <w:bdr w:val="none" w:sz="0" w:space="0" w:color="auto" w:frame="1"/>
          <w:lang w:val="uk-UA"/>
        </w:rPr>
        <w:t>Компанія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 має право призупинити або скасувати реєстрацію </w:t>
      </w:r>
      <w:r w:rsidRPr="00BF0F4E">
        <w:rPr>
          <w:sz w:val="20"/>
          <w:szCs w:val="20"/>
          <w:bdr w:val="none" w:sz="0" w:space="0" w:color="auto" w:frame="1"/>
        </w:rPr>
        <w:t>Користувача та припинити надання йому Послуг.</w:t>
      </w:r>
    </w:p>
    <w:p w:rsidR="00B16EA0" w:rsidRPr="00BF0F4E" w:rsidRDefault="00B16EA0" w:rsidP="00B16EA0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F0F4E">
        <w:rPr>
          <w:b/>
          <w:bCs/>
          <w:sz w:val="20"/>
          <w:szCs w:val="20"/>
          <w:bdr w:val="none" w:sz="0" w:space="0" w:color="auto" w:frame="1"/>
        </w:rPr>
        <w:t>4.</w:t>
      </w:r>
      <w:r w:rsidR="000B218A" w:rsidRPr="00BF0F4E">
        <w:rPr>
          <w:b/>
          <w:bCs/>
          <w:sz w:val="20"/>
          <w:szCs w:val="20"/>
          <w:bdr w:val="none" w:sz="0" w:space="0" w:color="auto" w:frame="1"/>
          <w:lang w:val="uk-UA"/>
        </w:rPr>
        <w:t>4.</w:t>
      </w:r>
      <w:r w:rsidRPr="00BF0F4E">
        <w:rPr>
          <w:sz w:val="20"/>
          <w:szCs w:val="20"/>
          <w:bdr w:val="none" w:sz="0" w:space="0" w:color="auto" w:frame="1"/>
        </w:rPr>
        <w:t xml:space="preserve"> Користувач зобов'язується використовувати Портал тільки в законних цілях, дотримуватися чинного законодавства України, а також прав та законних інтересів </w:t>
      </w:r>
      <w:r w:rsidR="000B218A" w:rsidRPr="00BF0F4E">
        <w:rPr>
          <w:sz w:val="20"/>
          <w:szCs w:val="20"/>
          <w:bdr w:val="none" w:sz="0" w:space="0" w:color="auto" w:frame="1"/>
          <w:lang w:val="uk-UA"/>
        </w:rPr>
        <w:t>Компанії</w:t>
      </w:r>
      <w:r w:rsidRPr="00BF0F4E">
        <w:rPr>
          <w:sz w:val="20"/>
          <w:szCs w:val="20"/>
          <w:bdr w:val="none" w:sz="0" w:space="0" w:color="auto" w:frame="1"/>
        </w:rPr>
        <w:t>.</w:t>
      </w:r>
    </w:p>
    <w:p w:rsidR="00B16EA0" w:rsidRPr="00BF0F4E" w:rsidRDefault="00B16EA0" w:rsidP="00B16EA0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F0F4E">
        <w:rPr>
          <w:b/>
          <w:bCs/>
          <w:sz w:val="20"/>
          <w:szCs w:val="20"/>
          <w:bdr w:val="none" w:sz="0" w:space="0" w:color="auto" w:frame="1"/>
        </w:rPr>
        <w:t>4.</w:t>
      </w:r>
      <w:r w:rsidR="000B218A" w:rsidRPr="00BF0F4E">
        <w:rPr>
          <w:b/>
          <w:bCs/>
          <w:sz w:val="20"/>
          <w:szCs w:val="20"/>
          <w:bdr w:val="none" w:sz="0" w:space="0" w:color="auto" w:frame="1"/>
          <w:lang w:val="uk-UA"/>
        </w:rPr>
        <w:t>5.</w:t>
      </w:r>
      <w:r w:rsidRPr="00BF0F4E">
        <w:rPr>
          <w:sz w:val="20"/>
          <w:szCs w:val="20"/>
          <w:bdr w:val="none" w:sz="0" w:space="0" w:color="auto" w:frame="1"/>
        </w:rPr>
        <w:t xml:space="preserve"> Користувач не має права вчиняти дій, що впливають на нормальну роботу Порталу і є його несумлінним використанням. Користувач зобов'язується не використовувати будь-які пристрої, програми, процедури, алгоритми і методи, автоматичні пристрої або еквівалентні ручні процеси для доступу, придбання, копіювання або відстеження змісту </w:t>
      </w:r>
      <w:r w:rsidR="00865A6A" w:rsidRPr="00BF0F4E">
        <w:rPr>
          <w:sz w:val="20"/>
          <w:szCs w:val="20"/>
          <w:bdr w:val="none" w:sz="0" w:space="0" w:color="auto" w:frame="1"/>
          <w:lang w:val="uk-UA"/>
        </w:rPr>
        <w:t>Портал</w:t>
      </w:r>
      <w:r w:rsidRPr="00BF0F4E">
        <w:rPr>
          <w:sz w:val="20"/>
          <w:szCs w:val="20"/>
          <w:bdr w:val="none" w:sz="0" w:space="0" w:color="auto" w:frame="1"/>
        </w:rPr>
        <w:t>у.</w:t>
      </w:r>
    </w:p>
    <w:p w:rsidR="00B16EA0" w:rsidRPr="00BF0F4E" w:rsidRDefault="00B16EA0" w:rsidP="00B16EA0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F0F4E">
        <w:rPr>
          <w:b/>
          <w:bCs/>
          <w:sz w:val="20"/>
          <w:szCs w:val="20"/>
          <w:bdr w:val="none" w:sz="0" w:space="0" w:color="auto" w:frame="1"/>
        </w:rPr>
        <w:t>4.</w:t>
      </w:r>
      <w:r w:rsidR="000B218A" w:rsidRPr="00BF0F4E">
        <w:rPr>
          <w:b/>
          <w:bCs/>
          <w:sz w:val="20"/>
          <w:szCs w:val="20"/>
          <w:bdr w:val="none" w:sz="0" w:space="0" w:color="auto" w:frame="1"/>
          <w:lang w:val="uk-UA"/>
        </w:rPr>
        <w:t>6.</w:t>
      </w:r>
      <w:r w:rsidRPr="00BF0F4E">
        <w:rPr>
          <w:sz w:val="20"/>
          <w:szCs w:val="20"/>
          <w:bdr w:val="none" w:sz="0" w:space="0" w:color="auto" w:frame="1"/>
        </w:rPr>
        <w:t> Користувач зобов'язується не здійснювати дій, спрямованих на отримання доступу до чужого особистого профілю/Облікового запису шляхом підбору логіна і пароля, злому або інших дій.</w:t>
      </w:r>
    </w:p>
    <w:p w:rsidR="00B16EA0" w:rsidRPr="00BF0F4E" w:rsidRDefault="00B16EA0" w:rsidP="00B16EA0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F0F4E">
        <w:rPr>
          <w:b/>
          <w:bCs/>
          <w:sz w:val="20"/>
          <w:szCs w:val="20"/>
          <w:bdr w:val="none" w:sz="0" w:space="0" w:color="auto" w:frame="1"/>
        </w:rPr>
        <w:t>4.7</w:t>
      </w:r>
      <w:r w:rsidR="000B218A" w:rsidRPr="00BF0F4E">
        <w:rPr>
          <w:b/>
          <w:bCs/>
          <w:sz w:val="20"/>
          <w:szCs w:val="20"/>
          <w:bdr w:val="none" w:sz="0" w:space="0" w:color="auto" w:frame="1"/>
          <w:lang w:val="uk-UA"/>
        </w:rPr>
        <w:t>.</w:t>
      </w:r>
      <w:r w:rsidRPr="00BF0F4E">
        <w:rPr>
          <w:sz w:val="20"/>
          <w:szCs w:val="20"/>
          <w:bdr w:val="none" w:sz="0" w:space="0" w:color="auto" w:frame="1"/>
        </w:rPr>
        <w:t xml:space="preserve"> Користувач зобов'язується не використовувати самостійно або із залученням третіх осіб можливості Порталу з метою, які можуть бути кваліфіковані як порушення прав третіх осіб на об'єкти інтелектуальної власності, недобросовісна конкуренція, інше порушення чинного законодавства України. Користувач не має права використовувати інформацію </w:t>
      </w:r>
      <w:r w:rsidR="00865A6A"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Портал</w:t>
      </w:r>
      <w:r w:rsidRPr="00BF0F4E">
        <w:rPr>
          <w:sz w:val="20"/>
          <w:szCs w:val="20"/>
          <w:bdr w:val="none" w:sz="0" w:space="0" w:color="auto" w:frame="1"/>
        </w:rPr>
        <w:t xml:space="preserve">у для особистих некомерційних цілей. Копіювання інформації з </w:t>
      </w:r>
      <w:r w:rsidR="00865A6A"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Портал</w:t>
      </w:r>
      <w:r w:rsidRPr="00BF0F4E">
        <w:rPr>
          <w:sz w:val="20"/>
          <w:szCs w:val="20"/>
          <w:bdr w:val="none" w:sz="0" w:space="0" w:color="auto" w:frame="1"/>
        </w:rPr>
        <w:t>у забороняється.</w:t>
      </w:r>
    </w:p>
    <w:p w:rsidR="00BB58AE" w:rsidRPr="00BF0F4E" w:rsidRDefault="00B16EA0" w:rsidP="00BB58A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r w:rsidRPr="00BF0F4E">
        <w:rPr>
          <w:b/>
          <w:bCs/>
          <w:sz w:val="20"/>
          <w:szCs w:val="20"/>
          <w:bdr w:val="none" w:sz="0" w:space="0" w:color="auto" w:frame="1"/>
        </w:rPr>
        <w:t>4.</w:t>
      </w:r>
      <w:r w:rsidR="000B218A" w:rsidRPr="00BF0F4E">
        <w:rPr>
          <w:b/>
          <w:bCs/>
          <w:sz w:val="20"/>
          <w:szCs w:val="20"/>
          <w:bdr w:val="none" w:sz="0" w:space="0" w:color="auto" w:frame="1"/>
          <w:lang w:val="uk-UA"/>
        </w:rPr>
        <w:t>8.</w:t>
      </w:r>
      <w:r w:rsidRPr="00BF0F4E">
        <w:rPr>
          <w:b/>
          <w:bCs/>
          <w:sz w:val="20"/>
          <w:szCs w:val="20"/>
          <w:bdr w:val="none" w:sz="0" w:space="0" w:color="auto" w:frame="1"/>
        </w:rPr>
        <w:t> </w:t>
      </w:r>
      <w:r w:rsidR="00BB58AE"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Продавці</w:t>
      </w:r>
      <w:r w:rsidR="00BB58AE"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 xml:space="preserve"> гаранту</w:t>
      </w:r>
      <w:r w:rsidR="00BB58AE"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ють,</w:t>
      </w:r>
      <w:r w:rsidR="00BB58AE"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 xml:space="preserve"> що</w:t>
      </w:r>
      <w:r w:rsidR="00BB58AE"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:</w:t>
      </w:r>
    </w:p>
    <w:p w:rsidR="00BB58AE" w:rsidRPr="00BF0F4E" w:rsidRDefault="00BB58AE" w:rsidP="00BB58A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-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 xml:space="preserve"> запропоновані ним товари відповідають нормам якості </w:t>
      </w:r>
      <w:r w:rsidR="0028460C"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та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 xml:space="preserve"> вільні від претензій третіх осіб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;</w:t>
      </w:r>
    </w:p>
    <w:p w:rsidR="00BB58AE" w:rsidRPr="00BF0F4E" w:rsidRDefault="00BB58AE" w:rsidP="00BB58A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- вони ма</w:t>
      </w:r>
      <w:r w:rsidR="00865A6A"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ють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 усі дозволи/ліцензії на продаж товару (якщо такі необхідні);</w:t>
      </w:r>
    </w:p>
    <w:p w:rsidR="00BB58AE" w:rsidRPr="00BF0F4E" w:rsidRDefault="00BB58AE" w:rsidP="00BB58A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- </w:t>
      </w:r>
      <w:r w:rsidRPr="00BF0F4E">
        <w:rPr>
          <w:sz w:val="20"/>
          <w:szCs w:val="20"/>
          <w:bdr w:val="none" w:sz="0" w:space="0" w:color="auto" w:frame="1"/>
        </w:rPr>
        <w:t>володіють всіма правами на використання матеріалів та Контенту, що розміщуються ними на Порталі, у т.ч. правами інтелектуальної власності.</w:t>
      </w:r>
    </w:p>
    <w:p w:rsidR="00BB58AE" w:rsidRPr="00BF0F4E" w:rsidRDefault="00B16EA0" w:rsidP="00B16EA0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bCs/>
          <w:sz w:val="20"/>
          <w:szCs w:val="20"/>
          <w:bdr w:val="none" w:sz="0" w:space="0" w:color="auto" w:frame="1"/>
          <w:lang w:val="uk-UA"/>
        </w:rPr>
        <w:t>4.</w:t>
      </w:r>
      <w:r w:rsidR="00BB58AE" w:rsidRPr="00BF0F4E">
        <w:rPr>
          <w:b/>
          <w:bCs/>
          <w:sz w:val="20"/>
          <w:szCs w:val="20"/>
          <w:bdr w:val="none" w:sz="0" w:space="0" w:color="auto" w:frame="1"/>
          <w:lang w:val="uk-UA"/>
        </w:rPr>
        <w:t>9.</w:t>
      </w:r>
      <w:r w:rsidR="00867733" w:rsidRPr="00BF0F4E">
        <w:rPr>
          <w:sz w:val="20"/>
          <w:szCs w:val="20"/>
          <w:bdr w:val="none" w:sz="0" w:space="0" w:color="auto" w:frame="1"/>
          <w:lang w:val="uk-UA"/>
        </w:rPr>
        <w:t xml:space="preserve"> Користувачі зобов'язуються не допускати виразів і висловлювань у брутальній, образливій формі, проявляти агресію і застосовувати в своїх висловлюваннях (як усних, так і письмових) ненормативну лексику. </w:t>
      </w:r>
      <w:r w:rsidR="00867733" w:rsidRPr="00BF0F4E">
        <w:rPr>
          <w:sz w:val="20"/>
          <w:szCs w:val="20"/>
          <w:bdr w:val="none" w:sz="0" w:space="0" w:color="auto" w:frame="1"/>
        </w:rPr>
        <w:t xml:space="preserve">У разі отримання скарги або фіксації </w:t>
      </w:r>
      <w:r w:rsidR="00867733" w:rsidRPr="00BF0F4E">
        <w:rPr>
          <w:sz w:val="20"/>
          <w:szCs w:val="20"/>
          <w:bdr w:val="none" w:sz="0" w:space="0" w:color="auto" w:frame="1"/>
          <w:lang w:val="uk-UA"/>
        </w:rPr>
        <w:t xml:space="preserve">Компанією </w:t>
      </w:r>
      <w:r w:rsidR="00867733" w:rsidRPr="00BF0F4E">
        <w:rPr>
          <w:sz w:val="20"/>
          <w:szCs w:val="20"/>
          <w:bdr w:val="none" w:sz="0" w:space="0" w:color="auto" w:frame="1"/>
        </w:rPr>
        <w:t xml:space="preserve">перерахованих вище дій, такого Користувачеві виставляється попередження. При наявності зафіксованого порушення два і більше рази, </w:t>
      </w:r>
      <w:r w:rsidR="00867733" w:rsidRPr="00BF0F4E">
        <w:rPr>
          <w:sz w:val="20"/>
          <w:szCs w:val="20"/>
          <w:bdr w:val="none" w:sz="0" w:space="0" w:color="auto" w:frame="1"/>
          <w:lang w:val="uk-UA"/>
        </w:rPr>
        <w:t>Компанія</w:t>
      </w:r>
      <w:r w:rsidR="00867733" w:rsidRPr="00BF0F4E">
        <w:rPr>
          <w:sz w:val="20"/>
          <w:szCs w:val="20"/>
          <w:bdr w:val="none" w:sz="0" w:space="0" w:color="auto" w:frame="1"/>
        </w:rPr>
        <w:t xml:space="preserve"> має право обмежити доступ такого Користувача до Порталу.</w:t>
      </w:r>
    </w:p>
    <w:p w:rsidR="00C06721" w:rsidRPr="00BF0F4E" w:rsidRDefault="00C06721" w:rsidP="00B16EA0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sz w:val="20"/>
          <w:szCs w:val="20"/>
          <w:bdr w:val="none" w:sz="0" w:space="0" w:color="auto" w:frame="1"/>
          <w:lang w:val="uk-UA"/>
        </w:rPr>
        <w:t>4.10.</w:t>
      </w:r>
      <w:r w:rsidRPr="00BF0F4E">
        <w:rPr>
          <w:sz w:val="20"/>
          <w:szCs w:val="20"/>
          <w:bdr w:val="none" w:sz="0" w:space="0" w:color="auto" w:frame="1"/>
          <w:lang w:val="uk-UA"/>
        </w:rPr>
        <w:t> Покупці, з метою забезпечення безпеки та уникнення шахрайських дій, при замовленні та оплаті товару зобов’язані корист</w:t>
      </w:r>
      <w:r w:rsidR="00865A6A" w:rsidRPr="00BF0F4E">
        <w:rPr>
          <w:sz w:val="20"/>
          <w:szCs w:val="20"/>
          <w:bdr w:val="none" w:sz="0" w:space="0" w:color="auto" w:frame="1"/>
          <w:lang w:val="uk-UA"/>
        </w:rPr>
        <w:t>у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ватися виключно сервісами порталу (чатом, сервісами оплати та доставки тощо). Покупцям не рекомендується передавати свої персональні дані Продавцям та робити замовлення та або оплачувати товар не через сервіс </w:t>
      </w:r>
      <w:r w:rsidR="00865A6A" w:rsidRPr="00BF0F4E">
        <w:rPr>
          <w:sz w:val="20"/>
          <w:szCs w:val="20"/>
          <w:bdr w:val="none" w:sz="0" w:space="0" w:color="auto" w:frame="1"/>
          <w:lang w:val="uk-UA"/>
        </w:rPr>
        <w:t>портал</w:t>
      </w:r>
      <w:r w:rsidRPr="00BF0F4E">
        <w:rPr>
          <w:sz w:val="20"/>
          <w:szCs w:val="20"/>
          <w:bdr w:val="none" w:sz="0" w:space="0" w:color="auto" w:frame="1"/>
          <w:lang w:val="uk-UA"/>
        </w:rPr>
        <w:t>у.</w:t>
      </w:r>
    </w:p>
    <w:p w:rsidR="00C06721" w:rsidRPr="00BF0F4E" w:rsidRDefault="00C06721" w:rsidP="00B16EA0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BF0F4E">
        <w:rPr>
          <w:sz w:val="20"/>
          <w:szCs w:val="20"/>
          <w:bdr w:val="none" w:sz="0" w:space="0" w:color="auto" w:frame="1"/>
          <w:lang w:val="uk-UA"/>
        </w:rPr>
        <w:t>У випадку порушення Покупцями вимог, викладених в абзаці 1 цього пункту, Компанія не несе будь-якої відповідальності за шкоду та збитки, спричинені такому покупцю.</w:t>
      </w:r>
    </w:p>
    <w:p w:rsidR="00C06721" w:rsidRPr="00BF0F4E" w:rsidRDefault="00C06721" w:rsidP="00B16EA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sz w:val="20"/>
          <w:szCs w:val="20"/>
          <w:bdr w:val="none" w:sz="0" w:space="0" w:color="auto" w:frame="1"/>
          <w:lang w:val="uk-UA"/>
        </w:rPr>
        <w:t>4.11.</w:t>
      </w:r>
      <w:r w:rsidR="007A0008" w:rsidRPr="00BF0F4E">
        <w:rPr>
          <w:sz w:val="20"/>
          <w:szCs w:val="20"/>
          <w:bdr w:val="none" w:sz="0" w:space="0" w:color="auto" w:frame="1"/>
          <w:lang w:val="uk-UA"/>
        </w:rPr>
        <w:t xml:space="preserve"> Всі Продавці зобов'язані сумлінно виконувати свої зобов'язання перед Покупцями, зокрема, але не виключно, своєчасно, обробляти замовлення і звернення Покупців щодо товарів Продавця, своєчасно інформувати Покупців про відсутність замовленого товару, розглядати і давати мотивовану відповідь на скарги, претензії і пропозиції, що надходять від Покупців, пов'язані з діяльністю </w:t>
      </w:r>
      <w:r w:rsidR="007A0008" w:rsidRPr="00BF0F4E">
        <w:rPr>
          <w:sz w:val="20"/>
          <w:szCs w:val="20"/>
          <w:bdr w:val="none" w:sz="0" w:space="0" w:color="auto" w:frame="1"/>
        </w:rPr>
        <w:t>Продавця на Порталі</w:t>
      </w:r>
      <w:r w:rsidR="007A0008" w:rsidRPr="00BF0F4E">
        <w:rPr>
          <w:sz w:val="20"/>
          <w:szCs w:val="20"/>
          <w:bdr w:val="none" w:sz="0" w:space="0" w:color="auto" w:frame="1"/>
          <w:lang w:val="uk-UA"/>
        </w:rPr>
        <w:t>.</w:t>
      </w:r>
    </w:p>
    <w:p w:rsidR="00DD62EE" w:rsidRPr="00BF0F4E" w:rsidRDefault="007A0008" w:rsidP="00B16EA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  <w:bdr w:val="none" w:sz="0" w:space="0" w:color="auto" w:frame="1"/>
        </w:rPr>
      </w:pPr>
      <w:r w:rsidRPr="00BF0F4E">
        <w:rPr>
          <w:b/>
          <w:sz w:val="20"/>
          <w:szCs w:val="20"/>
          <w:bdr w:val="none" w:sz="0" w:space="0" w:color="auto" w:frame="1"/>
          <w:lang w:val="uk-UA"/>
        </w:rPr>
        <w:t>4.12.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 Продавці – суб’єкти господарювання, зобов’язані </w:t>
      </w:r>
      <w:r w:rsidRPr="00BF0F4E">
        <w:rPr>
          <w:sz w:val="20"/>
          <w:szCs w:val="20"/>
          <w:bdr w:val="none" w:sz="0" w:space="0" w:color="auto" w:frame="1"/>
        </w:rPr>
        <w:t>виконувати вимоги Закону України «Про захист прав споживачів» щодо прав покупців (споживачів) при придбанні ними товарів на Порталі, в тому числі встановлених статтями 12, 13 цього Закону.</w:t>
      </w:r>
    </w:p>
    <w:p w:rsidR="00C06721" w:rsidRPr="00BF0F4E" w:rsidRDefault="007A0008" w:rsidP="00B16EA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sz w:val="20"/>
          <w:szCs w:val="20"/>
          <w:bdr w:val="none" w:sz="0" w:space="0" w:color="auto" w:frame="1"/>
          <w:lang w:val="uk-UA"/>
        </w:rPr>
        <w:t>4.13.</w:t>
      </w:r>
      <w:r w:rsidRPr="00BF0F4E">
        <w:rPr>
          <w:sz w:val="20"/>
          <w:szCs w:val="20"/>
          <w:bdr w:val="none" w:sz="0" w:space="0" w:color="auto" w:frame="1"/>
          <w:lang w:val="uk-UA"/>
        </w:rPr>
        <w:t> У разі порушення Продавцем викладених в цьому розділі Угоди вимог, а також при наявності не</w:t>
      </w:r>
      <w:r w:rsidR="00865A6A" w:rsidRPr="00BF0F4E">
        <w:rPr>
          <w:sz w:val="20"/>
          <w:szCs w:val="20"/>
          <w:bdr w:val="none" w:sz="0" w:space="0" w:color="auto" w:frame="1"/>
          <w:lang w:val="uk-UA"/>
        </w:rPr>
        <w:t xml:space="preserve"> 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врегульованих Продавцем скарг від Покупців, збільшенні кількості негативних </w:t>
      </w:r>
      <w:r w:rsidR="00647CBD" w:rsidRPr="00BF0F4E">
        <w:rPr>
          <w:sz w:val="20"/>
          <w:szCs w:val="20"/>
          <w:bdr w:val="none" w:sz="0" w:space="0" w:color="auto" w:frame="1"/>
          <w:lang w:val="uk-UA"/>
        </w:rPr>
        <w:t xml:space="preserve">оцінок </w:t>
      </w:r>
      <w:r w:rsidRPr="00BF0F4E">
        <w:rPr>
          <w:sz w:val="20"/>
          <w:szCs w:val="20"/>
          <w:bdr w:val="none" w:sz="0" w:space="0" w:color="auto" w:frame="1"/>
          <w:lang w:val="uk-UA"/>
        </w:rPr>
        <w:t>від Покупців і користувачів, Компанія залишає за собою право повністю або частково обмежити доступ до Порталу.</w:t>
      </w:r>
    </w:p>
    <w:p w:rsidR="00C06721" w:rsidRPr="00BF0F4E" w:rsidRDefault="00C06721" w:rsidP="00B16EA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  <w:bdr w:val="none" w:sz="0" w:space="0" w:color="auto" w:frame="1"/>
          <w:lang w:val="uk-UA"/>
        </w:rPr>
      </w:pPr>
    </w:p>
    <w:p w:rsidR="002F2D84" w:rsidRPr="00BF0F4E" w:rsidRDefault="002F2D84" w:rsidP="002F2D84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 w:rsidRPr="00BF0F4E">
        <w:rPr>
          <w:b/>
          <w:bCs/>
          <w:sz w:val="20"/>
          <w:szCs w:val="20"/>
          <w:bdr w:val="none" w:sz="0" w:space="0" w:color="auto" w:frame="1"/>
          <w:lang w:val="uk-UA"/>
        </w:rPr>
        <w:t xml:space="preserve">5. Вимоги до </w:t>
      </w:r>
      <w:r w:rsidR="004D4418" w:rsidRPr="00BF0F4E">
        <w:rPr>
          <w:b/>
          <w:bCs/>
          <w:sz w:val="20"/>
          <w:szCs w:val="20"/>
          <w:bdr w:val="none" w:sz="0" w:space="0" w:color="auto" w:frame="1"/>
          <w:lang w:val="uk-UA"/>
        </w:rPr>
        <w:t>Інформації</w:t>
      </w:r>
      <w:r w:rsidRPr="00BF0F4E">
        <w:rPr>
          <w:b/>
          <w:bCs/>
          <w:sz w:val="20"/>
          <w:szCs w:val="20"/>
          <w:bdr w:val="none" w:sz="0" w:space="0" w:color="auto" w:frame="1"/>
          <w:lang w:val="uk-UA"/>
        </w:rPr>
        <w:t>. Розмежування відповідальності</w:t>
      </w:r>
    </w:p>
    <w:p w:rsidR="002F2D84" w:rsidRPr="00BF0F4E" w:rsidRDefault="002F2D84" w:rsidP="00CE3B3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bCs/>
          <w:sz w:val="20"/>
          <w:szCs w:val="20"/>
          <w:bdr w:val="none" w:sz="0" w:space="0" w:color="auto" w:frame="1"/>
          <w:lang w:val="uk-UA"/>
        </w:rPr>
        <w:t>5.1</w:t>
      </w:r>
      <w:r w:rsidR="007A73BB" w:rsidRPr="00BF0F4E">
        <w:rPr>
          <w:b/>
          <w:bCs/>
          <w:sz w:val="20"/>
          <w:szCs w:val="20"/>
          <w:bdr w:val="none" w:sz="0" w:space="0" w:color="auto" w:frame="1"/>
          <w:lang w:val="uk-UA"/>
        </w:rPr>
        <w:t>.</w:t>
      </w:r>
      <w:r w:rsidRPr="00BF0F4E">
        <w:rPr>
          <w:sz w:val="20"/>
          <w:szCs w:val="20"/>
          <w:bdr w:val="none" w:sz="0" w:space="0" w:color="auto" w:frame="1"/>
        </w:rPr>
        <w:t> 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Публікація інформації </w:t>
      </w:r>
      <w:r w:rsidR="007A73BB" w:rsidRPr="00BF0F4E">
        <w:rPr>
          <w:sz w:val="20"/>
          <w:szCs w:val="20"/>
          <w:bdr w:val="none" w:sz="0" w:space="0" w:color="auto" w:frame="1"/>
          <w:lang w:val="uk-UA"/>
        </w:rPr>
        <w:t xml:space="preserve">суб’єктами господарювання 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повинна здійснюватися в повній відповідності </w:t>
      </w:r>
      <w:r w:rsidR="00865A6A" w:rsidRPr="00BF0F4E">
        <w:rPr>
          <w:sz w:val="20"/>
          <w:szCs w:val="20"/>
          <w:bdr w:val="none" w:sz="0" w:space="0" w:color="auto" w:frame="1"/>
          <w:lang w:val="uk-UA"/>
        </w:rPr>
        <w:t>до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 вимог чинного законодавства України, положен</w:t>
      </w:r>
      <w:r w:rsidR="007A73BB" w:rsidRPr="00BF0F4E">
        <w:rPr>
          <w:sz w:val="20"/>
          <w:szCs w:val="20"/>
          <w:bdr w:val="none" w:sz="0" w:space="0" w:color="auto" w:frame="1"/>
          <w:lang w:val="uk-UA"/>
        </w:rPr>
        <w:t>нями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 цієї Угоди.</w:t>
      </w:r>
      <w:r w:rsidR="00B52B42" w:rsidRPr="00BF0F4E">
        <w:rPr>
          <w:sz w:val="20"/>
          <w:szCs w:val="20"/>
          <w:lang w:val="uk-UA"/>
        </w:rPr>
        <w:t xml:space="preserve"> </w:t>
      </w:r>
      <w:r w:rsidRPr="00BF0F4E">
        <w:rPr>
          <w:sz w:val="20"/>
          <w:szCs w:val="20"/>
          <w:bdr w:val="none" w:sz="0" w:space="0" w:color="auto" w:frame="1"/>
        </w:rPr>
        <w:t xml:space="preserve">Пропозиція Продавця про продаж товару, </w:t>
      </w:r>
      <w:r w:rsidR="00CE3B38" w:rsidRPr="00BF0F4E">
        <w:rPr>
          <w:sz w:val="20"/>
          <w:szCs w:val="20"/>
          <w:bdr w:val="none" w:sz="0" w:space="0" w:color="auto" w:frame="1"/>
        </w:rPr>
        <w:t>яка публікується ним на Порталі</w:t>
      </w:r>
      <w:r w:rsidRPr="00BF0F4E">
        <w:rPr>
          <w:sz w:val="20"/>
          <w:szCs w:val="20"/>
          <w:bdr w:val="none" w:sz="0" w:space="0" w:color="auto" w:frame="1"/>
        </w:rPr>
        <w:t>, має містити всю</w:t>
      </w:r>
      <w:r w:rsidR="00783DD9" w:rsidRPr="00BF0F4E">
        <w:rPr>
          <w:sz w:val="20"/>
          <w:szCs w:val="20"/>
          <w:bdr w:val="none" w:sz="0" w:space="0" w:color="auto" w:frame="1"/>
          <w:lang w:val="uk-UA"/>
        </w:rPr>
        <w:t xml:space="preserve"> необхідну інформацію,</w:t>
      </w:r>
      <w:r w:rsidRPr="00BF0F4E">
        <w:rPr>
          <w:sz w:val="20"/>
          <w:szCs w:val="20"/>
          <w:bdr w:val="none" w:sz="0" w:space="0" w:color="auto" w:frame="1"/>
        </w:rPr>
        <w:t xml:space="preserve"> передбачену законодавством України.</w:t>
      </w:r>
    </w:p>
    <w:p w:rsidR="00AA0B9D" w:rsidRPr="00BF0F4E" w:rsidRDefault="00AA0B9D" w:rsidP="00CE3B3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BF0F4E">
        <w:rPr>
          <w:b/>
          <w:sz w:val="20"/>
          <w:szCs w:val="20"/>
          <w:bdr w:val="none" w:sz="0" w:space="0" w:color="auto" w:frame="1"/>
          <w:lang w:val="uk-UA"/>
        </w:rPr>
        <w:t>5.1.1. </w:t>
      </w:r>
      <w:r w:rsidRPr="00BF0F4E">
        <w:rPr>
          <w:sz w:val="20"/>
          <w:szCs w:val="20"/>
          <w:bdr w:val="none" w:sz="0" w:space="0" w:color="auto" w:frame="1"/>
        </w:rPr>
        <w:t xml:space="preserve">Вся розміщена на Порталі інформація вважається власністю Користувачів, які її розмістили. Всю відповідальність за відповідність такої інформації законодавству України несуть такі Користувачі. </w:t>
      </w:r>
    </w:p>
    <w:p w:rsidR="002F2D84" w:rsidRPr="00BF0F4E" w:rsidRDefault="002F2D84" w:rsidP="002F2D8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F0F4E">
        <w:rPr>
          <w:b/>
          <w:bCs/>
          <w:sz w:val="20"/>
          <w:szCs w:val="20"/>
          <w:bdr w:val="none" w:sz="0" w:space="0" w:color="auto" w:frame="1"/>
        </w:rPr>
        <w:t>5.</w:t>
      </w:r>
      <w:r w:rsidR="00CE3B38" w:rsidRPr="00BF0F4E">
        <w:rPr>
          <w:b/>
          <w:bCs/>
          <w:sz w:val="20"/>
          <w:szCs w:val="20"/>
          <w:bdr w:val="none" w:sz="0" w:space="0" w:color="auto" w:frame="1"/>
          <w:lang w:val="uk-UA"/>
        </w:rPr>
        <w:t>2.</w:t>
      </w:r>
      <w:r w:rsidRPr="00BF0F4E">
        <w:rPr>
          <w:sz w:val="20"/>
          <w:szCs w:val="20"/>
          <w:bdr w:val="none" w:sz="0" w:space="0" w:color="auto" w:frame="1"/>
        </w:rPr>
        <w:t> </w:t>
      </w:r>
      <w:r w:rsidR="00CE3B38" w:rsidRPr="00BF0F4E">
        <w:rPr>
          <w:sz w:val="20"/>
          <w:szCs w:val="20"/>
          <w:bdr w:val="none" w:sz="0" w:space="0" w:color="auto" w:frame="1"/>
          <w:lang w:val="uk-UA"/>
        </w:rPr>
        <w:t>Компанія</w:t>
      </w:r>
      <w:r w:rsidRPr="00BF0F4E">
        <w:rPr>
          <w:sz w:val="20"/>
          <w:szCs w:val="20"/>
          <w:bdr w:val="none" w:sz="0" w:space="0" w:color="auto" w:frame="1"/>
        </w:rPr>
        <w:t xml:space="preserve"> не проводить обов'язкову перевірку інформації і Контенту (в тому числі в оголошеннях), яка розміщується Користувачами на Порталі і не несе відповідальності за відповідність такої інформації чинному законодавству України.</w:t>
      </w:r>
    </w:p>
    <w:p w:rsidR="002F2D84" w:rsidRPr="00BF0F4E" w:rsidRDefault="002F2D84" w:rsidP="002F2D8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F0F4E">
        <w:rPr>
          <w:b/>
          <w:bCs/>
          <w:sz w:val="20"/>
          <w:szCs w:val="20"/>
          <w:bdr w:val="none" w:sz="0" w:space="0" w:color="auto" w:frame="1"/>
        </w:rPr>
        <w:lastRenderedPageBreak/>
        <w:t>5.</w:t>
      </w:r>
      <w:r w:rsidR="00B52B42" w:rsidRPr="00BF0F4E">
        <w:rPr>
          <w:b/>
          <w:bCs/>
          <w:sz w:val="20"/>
          <w:szCs w:val="20"/>
          <w:bdr w:val="none" w:sz="0" w:space="0" w:color="auto" w:frame="1"/>
          <w:lang w:val="uk-UA"/>
        </w:rPr>
        <w:t>3.</w:t>
      </w:r>
      <w:r w:rsidRPr="00BF0F4E">
        <w:rPr>
          <w:sz w:val="20"/>
          <w:szCs w:val="20"/>
          <w:bdr w:val="none" w:sz="0" w:space="0" w:color="auto" w:frame="1"/>
        </w:rPr>
        <w:t> </w:t>
      </w:r>
      <w:r w:rsidR="00B52B42" w:rsidRPr="00BF0F4E">
        <w:rPr>
          <w:sz w:val="20"/>
          <w:szCs w:val="20"/>
          <w:bdr w:val="none" w:sz="0" w:space="0" w:color="auto" w:frame="1"/>
          <w:lang w:val="uk-UA"/>
        </w:rPr>
        <w:t>Компанія</w:t>
      </w:r>
      <w:r w:rsidRPr="00BF0F4E">
        <w:rPr>
          <w:sz w:val="20"/>
          <w:szCs w:val="20"/>
          <w:bdr w:val="none" w:sz="0" w:space="0" w:color="auto" w:frame="1"/>
        </w:rPr>
        <w:t xml:space="preserve"> не несе відповідальності за помилки, неточності, упущення, які були допущені при реєстрації або розміщенні інформації Користувачем, а також будь-які матеріальні або нематеріальні збитки, що виникли в зв'язку з цим (включаючи упущену вигоду).</w:t>
      </w:r>
    </w:p>
    <w:p w:rsidR="002F2D84" w:rsidRPr="00BF0F4E" w:rsidRDefault="002F2D84" w:rsidP="002F2D8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F0F4E">
        <w:rPr>
          <w:b/>
          <w:bCs/>
          <w:sz w:val="20"/>
          <w:szCs w:val="20"/>
          <w:bdr w:val="none" w:sz="0" w:space="0" w:color="auto" w:frame="1"/>
        </w:rPr>
        <w:t>5.</w:t>
      </w:r>
      <w:r w:rsidR="00B52B42" w:rsidRPr="00BF0F4E">
        <w:rPr>
          <w:b/>
          <w:bCs/>
          <w:sz w:val="20"/>
          <w:szCs w:val="20"/>
          <w:bdr w:val="none" w:sz="0" w:space="0" w:color="auto" w:frame="1"/>
          <w:lang w:val="uk-UA"/>
        </w:rPr>
        <w:t>4.</w:t>
      </w:r>
      <w:r w:rsidRPr="00BF0F4E">
        <w:rPr>
          <w:sz w:val="20"/>
          <w:szCs w:val="20"/>
          <w:bdr w:val="none" w:sz="0" w:space="0" w:color="auto" w:frame="1"/>
        </w:rPr>
        <w:t> </w:t>
      </w:r>
      <w:r w:rsidR="00B52B42" w:rsidRPr="00BF0F4E">
        <w:rPr>
          <w:sz w:val="20"/>
          <w:szCs w:val="20"/>
          <w:bdr w:val="none" w:sz="0" w:space="0" w:color="auto" w:frame="1"/>
          <w:lang w:val="uk-UA"/>
        </w:rPr>
        <w:t>Компанія</w:t>
      </w:r>
      <w:r w:rsidRPr="00BF0F4E">
        <w:rPr>
          <w:sz w:val="20"/>
          <w:szCs w:val="20"/>
          <w:bdr w:val="none" w:sz="0" w:space="0" w:color="auto" w:frame="1"/>
        </w:rPr>
        <w:t xml:space="preserve"> не несе відповідальності за використання (як правомірне, так і неправомірне) третіми особами інформації, розміщеної на Порталі, включаючи її відтворення і поширення, здійснені як в рамках Порталу, так і іншими можливими способами.</w:t>
      </w:r>
    </w:p>
    <w:p w:rsidR="002F2D84" w:rsidRPr="00BF0F4E" w:rsidRDefault="002F2D84" w:rsidP="002F2D8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F0F4E">
        <w:rPr>
          <w:b/>
          <w:bCs/>
          <w:sz w:val="20"/>
          <w:szCs w:val="20"/>
          <w:bdr w:val="none" w:sz="0" w:space="0" w:color="auto" w:frame="1"/>
        </w:rPr>
        <w:t>5.</w:t>
      </w:r>
      <w:r w:rsidR="00AA0B9D" w:rsidRPr="00BF0F4E">
        <w:rPr>
          <w:b/>
          <w:bCs/>
          <w:sz w:val="20"/>
          <w:szCs w:val="20"/>
          <w:bdr w:val="none" w:sz="0" w:space="0" w:color="auto" w:frame="1"/>
          <w:lang w:val="uk-UA"/>
        </w:rPr>
        <w:t>5.</w:t>
      </w:r>
      <w:r w:rsidRPr="00BF0F4E">
        <w:rPr>
          <w:sz w:val="20"/>
          <w:szCs w:val="20"/>
          <w:bdr w:val="none" w:sz="0" w:space="0" w:color="auto" w:frame="1"/>
        </w:rPr>
        <w:t> </w:t>
      </w:r>
      <w:r w:rsidR="00AA0B9D" w:rsidRPr="00BF0F4E">
        <w:rPr>
          <w:sz w:val="20"/>
          <w:szCs w:val="20"/>
          <w:bdr w:val="none" w:sz="0" w:space="0" w:color="auto" w:frame="1"/>
          <w:lang w:val="uk-UA"/>
        </w:rPr>
        <w:t>Компанія</w:t>
      </w:r>
      <w:r w:rsidRPr="00BF0F4E">
        <w:rPr>
          <w:sz w:val="20"/>
          <w:szCs w:val="20"/>
          <w:bdr w:val="none" w:sz="0" w:space="0" w:color="auto" w:frame="1"/>
        </w:rPr>
        <w:t xml:space="preserve"> залишає за собою право в односторонньому порядку видаляти розміщений Користувачами Контент на вимогу від правовласників або компетентних державних органів, а також у разі, якщо розміщений Контент порушує права (у т.ч. права інтелектуальної власності) третіх осіб, або не відповідає, на думку адміністрації Порталу, принципам суспільної моралі.</w:t>
      </w:r>
    </w:p>
    <w:p w:rsidR="002F2D84" w:rsidRPr="00BF0F4E" w:rsidRDefault="002F2D84" w:rsidP="002F2D8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F0F4E">
        <w:rPr>
          <w:b/>
          <w:bCs/>
          <w:sz w:val="20"/>
          <w:szCs w:val="20"/>
          <w:bdr w:val="none" w:sz="0" w:space="0" w:color="auto" w:frame="1"/>
        </w:rPr>
        <w:t>5.</w:t>
      </w:r>
      <w:r w:rsidR="00AA0B9D" w:rsidRPr="00BF0F4E">
        <w:rPr>
          <w:b/>
          <w:bCs/>
          <w:sz w:val="20"/>
          <w:szCs w:val="20"/>
          <w:bdr w:val="none" w:sz="0" w:space="0" w:color="auto" w:frame="1"/>
          <w:lang w:val="uk-UA"/>
        </w:rPr>
        <w:t>6.</w:t>
      </w:r>
      <w:r w:rsidRPr="00BF0F4E">
        <w:rPr>
          <w:sz w:val="20"/>
          <w:szCs w:val="20"/>
          <w:bdr w:val="none" w:sz="0" w:space="0" w:color="auto" w:frame="1"/>
        </w:rPr>
        <w:t xml:space="preserve"> У разі виникнення в зв'язку з розміщенням Користувачем Контенту та/або будь-якої інформації, рекламних матеріалів, та/або змістом рекламних матеріалів (відповідністю змісту реклами вимогам чинного законодавства) та/або якістю товарів/послуг, які рекламуються, претензій, суперечок застосування штрафних санкцій з боку третіх осіб та/або контролюючих органів або за рішенням суду, такий Користувач зобов'язується розглядати та вирішувати ці питання самостійно без залучення </w:t>
      </w:r>
      <w:r w:rsidR="00AA0B9D" w:rsidRPr="00BF0F4E">
        <w:rPr>
          <w:sz w:val="20"/>
          <w:szCs w:val="20"/>
          <w:bdr w:val="none" w:sz="0" w:space="0" w:color="auto" w:frame="1"/>
          <w:lang w:val="uk-UA"/>
        </w:rPr>
        <w:t>Компанії</w:t>
      </w:r>
      <w:r w:rsidRPr="00BF0F4E">
        <w:rPr>
          <w:sz w:val="20"/>
          <w:szCs w:val="20"/>
          <w:bdr w:val="none" w:sz="0" w:space="0" w:color="auto" w:frame="1"/>
        </w:rPr>
        <w:t xml:space="preserve">, а також зобов'язується компенсувати </w:t>
      </w:r>
      <w:r w:rsidR="00AA0B9D" w:rsidRPr="00BF0F4E">
        <w:rPr>
          <w:sz w:val="20"/>
          <w:szCs w:val="20"/>
          <w:bdr w:val="none" w:sz="0" w:space="0" w:color="auto" w:frame="1"/>
          <w:lang w:val="uk-UA"/>
        </w:rPr>
        <w:t>Компанії</w:t>
      </w:r>
      <w:r w:rsidRPr="00BF0F4E">
        <w:rPr>
          <w:sz w:val="20"/>
          <w:szCs w:val="20"/>
          <w:bdr w:val="none" w:sz="0" w:space="0" w:color="auto" w:frame="1"/>
        </w:rPr>
        <w:t xml:space="preserve"> в повному обсязі збитки, витрати, включаючи штрафні санкції, викликані порушенням ним умов цієї Угоди.</w:t>
      </w:r>
    </w:p>
    <w:p w:rsidR="00AA0B9D" w:rsidRPr="00BF0F4E" w:rsidRDefault="002F2D84" w:rsidP="00AA0B9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r w:rsidRPr="00BF0F4E">
        <w:rPr>
          <w:b/>
          <w:bCs/>
          <w:sz w:val="20"/>
          <w:szCs w:val="20"/>
          <w:bdr w:val="none" w:sz="0" w:space="0" w:color="auto" w:frame="1"/>
        </w:rPr>
        <w:t>5.</w:t>
      </w:r>
      <w:r w:rsidR="00AA0B9D" w:rsidRPr="00BF0F4E">
        <w:rPr>
          <w:b/>
          <w:bCs/>
          <w:sz w:val="20"/>
          <w:szCs w:val="20"/>
          <w:bdr w:val="none" w:sz="0" w:space="0" w:color="auto" w:frame="1"/>
          <w:lang w:val="uk-UA"/>
        </w:rPr>
        <w:t>7.</w:t>
      </w:r>
      <w:r w:rsidRPr="00BF0F4E">
        <w:rPr>
          <w:sz w:val="20"/>
          <w:szCs w:val="20"/>
          <w:bdr w:val="none" w:sz="0" w:space="0" w:color="auto" w:frame="1"/>
        </w:rPr>
        <w:t> </w:t>
      </w:r>
      <w:r w:rsidR="00AA0B9D"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Продавці зобов'язані ретельно перевірити всю інформацію про товари, що розміщені ним та, у разі виявлення невірної інформації, додати необхідні відомості в опис товару. </w:t>
      </w:r>
    </w:p>
    <w:p w:rsidR="00AA0B9D" w:rsidRPr="00BF0F4E" w:rsidRDefault="00AA0B9D" w:rsidP="00AA0B9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>Оголошення можуть проходити вибіркову перевірку (модерацію) представниками Компанії, як перед, так і після розміщення.</w:t>
      </w:r>
    </w:p>
    <w:p w:rsidR="00AA0B9D" w:rsidRPr="00BF0F4E" w:rsidRDefault="00AA0B9D" w:rsidP="00AA0B9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BF0F4E">
        <w:rPr>
          <w:b/>
          <w:sz w:val="20"/>
          <w:szCs w:val="20"/>
          <w:bdr w:val="none" w:sz="0" w:space="0" w:color="auto" w:frame="1"/>
          <w:lang w:val="uk-UA"/>
        </w:rPr>
        <w:t>5.8. 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>Забороняється розміщувати оголошення, що рекламують продаж:</w:t>
      </w:r>
    </w:p>
    <w:p w:rsidR="00AA0B9D" w:rsidRPr="00BF0F4E" w:rsidRDefault="00AA0B9D" w:rsidP="00AA0B9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>•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 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>спиртних напоїв;</w:t>
      </w:r>
    </w:p>
    <w:p w:rsidR="00AA0B9D" w:rsidRPr="00BF0F4E" w:rsidRDefault="00AA0B9D" w:rsidP="00AA0B9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>•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 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>сигарет та тютюнової продукції;</w:t>
      </w:r>
    </w:p>
    <w:p w:rsidR="00AA0B9D" w:rsidRPr="00BF0F4E" w:rsidRDefault="00AA0B9D" w:rsidP="00AA0B9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>•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 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>наркотичних речовин та прекурсорів;</w:t>
      </w:r>
    </w:p>
    <w:p w:rsidR="00AA0B9D" w:rsidRPr="00BF0F4E" w:rsidRDefault="00AA0B9D" w:rsidP="00AA0B9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>•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 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>порнографічних матеріалів або предметів;</w:t>
      </w:r>
    </w:p>
    <w:p w:rsidR="00AA0B9D" w:rsidRPr="00BF0F4E" w:rsidRDefault="00AA0B9D" w:rsidP="00AA0B9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>•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 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>фармакологічних продуктів, медикаментів;</w:t>
      </w:r>
    </w:p>
    <w:p w:rsidR="00AA0B9D" w:rsidRPr="00BF0F4E" w:rsidRDefault="00AA0B9D" w:rsidP="00AA0B9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>•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 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>вкрадених, отриманих не законним способом товарів;</w:t>
      </w:r>
    </w:p>
    <w:p w:rsidR="00AA0B9D" w:rsidRPr="00BF0F4E" w:rsidRDefault="00AA0B9D" w:rsidP="00AA0B9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>•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 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>предметів, які становлять небезпеку для життя і здоров'я;</w:t>
      </w:r>
    </w:p>
    <w:p w:rsidR="00AA0B9D" w:rsidRPr="00BF0F4E" w:rsidRDefault="00AA0B9D" w:rsidP="00AA0B9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>•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 </w:t>
      </w:r>
      <w:r w:rsidR="00865A6A"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вигаданих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 xml:space="preserve"> товарів;</w:t>
      </w:r>
    </w:p>
    <w:p w:rsidR="00AA0B9D" w:rsidRPr="00BF0F4E" w:rsidRDefault="00AA0B9D" w:rsidP="00AA0B9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>•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 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>людських органів і органів тварин;</w:t>
      </w:r>
    </w:p>
    <w:p w:rsidR="00AA0B9D" w:rsidRPr="00BF0F4E" w:rsidRDefault="00AA0B9D" w:rsidP="00AA0B9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>•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 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>спеціальних технічних засобів для таємного отримання інформації;</w:t>
      </w:r>
    </w:p>
    <w:p w:rsidR="00AA0B9D" w:rsidRPr="00BF0F4E" w:rsidRDefault="00AA0B9D" w:rsidP="00AA0B9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>•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 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>персональних документів та бланків цих документів;</w:t>
      </w:r>
    </w:p>
    <w:p w:rsidR="00AA0B9D" w:rsidRPr="00BF0F4E" w:rsidRDefault="00AA0B9D" w:rsidP="00AA0B9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>•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 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>баз даних;</w:t>
      </w:r>
    </w:p>
    <w:p w:rsidR="00AA0B9D" w:rsidRPr="00BF0F4E" w:rsidRDefault="00AA0B9D" w:rsidP="00AA0B9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>•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 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>вогнепальної, холодної, травматичної зброї, також боєприпасів і комп</w:t>
      </w:r>
      <w:r w:rsidR="00865A6A"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онентів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 xml:space="preserve"> до них;</w:t>
      </w:r>
    </w:p>
    <w:p w:rsidR="00AA0B9D" w:rsidRPr="00BF0F4E" w:rsidRDefault="00AA0B9D" w:rsidP="00AA0B9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>•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 </w:t>
      </w:r>
      <w:r w:rsidRPr="00BF0F4E">
        <w:rPr>
          <w:bCs/>
          <w:sz w:val="20"/>
          <w:szCs w:val="20"/>
          <w:bdr w:val="none" w:sz="0" w:space="0" w:color="auto" w:frame="1"/>
          <w:shd w:val="clear" w:color="auto" w:fill="FFFFFF"/>
        </w:rPr>
        <w:t>будь-яких інших заборонених законодавством товарів і послуг.</w:t>
      </w:r>
    </w:p>
    <w:p w:rsidR="007C6BD1" w:rsidRPr="00BF0F4E" w:rsidRDefault="007C6BD1" w:rsidP="007C6BD1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BF0F4E">
        <w:rPr>
          <w:b/>
          <w:sz w:val="20"/>
          <w:szCs w:val="20"/>
          <w:bdr w:val="none" w:sz="0" w:space="0" w:color="auto" w:frame="1"/>
          <w:lang w:val="uk-UA"/>
        </w:rPr>
        <w:t>5.9.</w:t>
      </w:r>
      <w:r w:rsidRPr="00BF0F4E">
        <w:rPr>
          <w:sz w:val="20"/>
          <w:szCs w:val="20"/>
          <w:bdr w:val="none" w:sz="0" w:space="0" w:color="auto" w:frame="1"/>
          <w:lang w:val="uk-UA"/>
        </w:rPr>
        <w:t> Компанія має право видалити електронний кабінет користувача, якщо він не використовується протягом 6 і більше календарних місяців поспіль.</w:t>
      </w:r>
    </w:p>
    <w:p w:rsidR="00B52B42" w:rsidRPr="00BF0F4E" w:rsidRDefault="00B52B42" w:rsidP="002F2D8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2F2D84" w:rsidRPr="00BF0F4E" w:rsidRDefault="002F2D84" w:rsidP="002F2D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bCs/>
          <w:sz w:val="20"/>
          <w:szCs w:val="20"/>
          <w:bdr w:val="none" w:sz="0" w:space="0" w:color="auto" w:frame="1"/>
          <w:lang w:val="uk-UA"/>
        </w:rPr>
        <w:t xml:space="preserve">6. </w:t>
      </w:r>
      <w:r w:rsidR="007A0008" w:rsidRPr="00BF0F4E">
        <w:rPr>
          <w:b/>
          <w:bCs/>
          <w:sz w:val="20"/>
          <w:szCs w:val="20"/>
          <w:bdr w:val="none" w:sz="0" w:space="0" w:color="auto" w:frame="1"/>
          <w:lang w:val="uk-UA"/>
        </w:rPr>
        <w:t xml:space="preserve">Система рейтингів </w:t>
      </w:r>
    </w:p>
    <w:p w:rsidR="007A0008" w:rsidRPr="00BF0F4E" w:rsidRDefault="007A0008" w:rsidP="007A000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BF0F4E">
        <w:rPr>
          <w:b/>
          <w:sz w:val="20"/>
          <w:szCs w:val="20"/>
          <w:lang w:val="uk-UA"/>
        </w:rPr>
        <w:t>6.1.</w:t>
      </w:r>
      <w:r w:rsidRPr="00BF0F4E">
        <w:rPr>
          <w:sz w:val="20"/>
          <w:szCs w:val="20"/>
          <w:lang w:val="uk-UA"/>
        </w:rPr>
        <w:t> </w:t>
      </w:r>
      <w:r w:rsidR="009030F8" w:rsidRPr="00BF0F4E">
        <w:rPr>
          <w:sz w:val="20"/>
          <w:szCs w:val="20"/>
          <w:lang w:val="uk-UA"/>
        </w:rPr>
        <w:t>У межах Порталу передбачена система рейтингів, яка дозволяє Користувачеві залишити суб'єктивну оцінку продавців стосовно свого досвіду із таким продавцем.</w:t>
      </w:r>
    </w:p>
    <w:p w:rsidR="007A0008" w:rsidRPr="00BF0F4E" w:rsidRDefault="009030F8" w:rsidP="007A000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BF0F4E">
        <w:rPr>
          <w:b/>
          <w:sz w:val="20"/>
          <w:szCs w:val="20"/>
          <w:lang w:val="uk-UA"/>
        </w:rPr>
        <w:t>6.2.</w:t>
      </w:r>
      <w:r w:rsidRPr="00BF0F4E">
        <w:rPr>
          <w:sz w:val="20"/>
          <w:szCs w:val="20"/>
          <w:lang w:val="uk-UA"/>
        </w:rPr>
        <w:t> Рейтинг видається у порядку, формі, терміни та категоріях, зазначених на Порталі. Рейтинг буде представлений на Порталі в оголошеннях Користувача за шкалою від 1 до 5 (до одного знаку після коми) на основі середнього рівня всіх рейтингів, наданих Користувачами.</w:t>
      </w:r>
    </w:p>
    <w:p w:rsidR="007A0008" w:rsidRPr="00BF0F4E" w:rsidRDefault="009030F8" w:rsidP="007A000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BF0F4E">
        <w:rPr>
          <w:b/>
          <w:sz w:val="20"/>
          <w:szCs w:val="20"/>
          <w:lang w:val="uk-UA"/>
        </w:rPr>
        <w:t>6.3.</w:t>
      </w:r>
      <w:r w:rsidR="000E0354" w:rsidRPr="00BF0F4E">
        <w:rPr>
          <w:sz w:val="20"/>
          <w:szCs w:val="20"/>
          <w:lang w:val="uk-UA"/>
        </w:rPr>
        <w:t> </w:t>
      </w:r>
      <w:r w:rsidR="00A47F1F" w:rsidRPr="00BF0F4E">
        <w:rPr>
          <w:sz w:val="20"/>
          <w:szCs w:val="20"/>
          <w:lang w:val="uk-UA"/>
        </w:rPr>
        <w:t>Компанія в</w:t>
      </w:r>
      <w:r w:rsidR="007A0008" w:rsidRPr="00BF0F4E">
        <w:rPr>
          <w:sz w:val="20"/>
          <w:szCs w:val="20"/>
          <w:lang w:val="uk-UA"/>
        </w:rPr>
        <w:t>праві не включати наданий рейтинг до середнього рейтингу Користувача, або видалити рейтинг, коли рейтинг:</w:t>
      </w:r>
    </w:p>
    <w:p w:rsidR="007A0008" w:rsidRPr="00BF0F4E" w:rsidRDefault="007A0008" w:rsidP="007A000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BF0F4E">
        <w:rPr>
          <w:sz w:val="20"/>
          <w:szCs w:val="20"/>
          <w:lang w:val="uk-UA"/>
        </w:rPr>
        <w:t>•</w:t>
      </w:r>
      <w:r w:rsidR="00A47F1F" w:rsidRPr="00BF0F4E">
        <w:rPr>
          <w:sz w:val="20"/>
          <w:szCs w:val="20"/>
          <w:lang w:val="uk-UA"/>
        </w:rPr>
        <w:t xml:space="preserve"> </w:t>
      </w:r>
      <w:r w:rsidRPr="00BF0F4E">
        <w:rPr>
          <w:sz w:val="20"/>
          <w:szCs w:val="20"/>
          <w:lang w:val="uk-UA"/>
        </w:rPr>
        <w:t>залишається Користувачем щодо самого себе,</w:t>
      </w:r>
    </w:p>
    <w:p w:rsidR="007A0008" w:rsidRPr="00BF0F4E" w:rsidRDefault="007A0008" w:rsidP="007A000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BF0F4E">
        <w:rPr>
          <w:sz w:val="20"/>
          <w:szCs w:val="20"/>
          <w:lang w:val="uk-UA"/>
        </w:rPr>
        <w:t>•</w:t>
      </w:r>
      <w:r w:rsidR="00A47F1F" w:rsidRPr="00BF0F4E">
        <w:rPr>
          <w:sz w:val="20"/>
          <w:szCs w:val="20"/>
          <w:lang w:val="uk-UA"/>
        </w:rPr>
        <w:t xml:space="preserve"> </w:t>
      </w:r>
      <w:r w:rsidRPr="00BF0F4E">
        <w:rPr>
          <w:sz w:val="20"/>
          <w:szCs w:val="20"/>
          <w:lang w:val="uk-UA"/>
        </w:rPr>
        <w:t>залишається працівниками, родичами, ріднею і т.і. Користувача,</w:t>
      </w:r>
    </w:p>
    <w:p w:rsidR="007A0008" w:rsidRPr="00BF0F4E" w:rsidRDefault="007A0008" w:rsidP="007A000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BF0F4E">
        <w:rPr>
          <w:sz w:val="20"/>
          <w:szCs w:val="20"/>
          <w:lang w:val="uk-UA"/>
        </w:rPr>
        <w:t>•</w:t>
      </w:r>
      <w:r w:rsidR="00A47F1F" w:rsidRPr="00BF0F4E">
        <w:rPr>
          <w:sz w:val="20"/>
          <w:szCs w:val="20"/>
          <w:lang w:val="uk-UA"/>
        </w:rPr>
        <w:t xml:space="preserve"> </w:t>
      </w:r>
      <w:r w:rsidRPr="00BF0F4E">
        <w:rPr>
          <w:sz w:val="20"/>
          <w:szCs w:val="20"/>
          <w:lang w:val="uk-UA"/>
        </w:rPr>
        <w:t>залишається в результаті контакту з Користувачем лише з метою надання рейтингу та/або оцінки (наприклад, для штучного завищення або заниження рівня довіри до Користувача),</w:t>
      </w:r>
    </w:p>
    <w:p w:rsidR="007A0008" w:rsidRPr="00BF0F4E" w:rsidRDefault="007A0008" w:rsidP="007A000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BF0F4E">
        <w:rPr>
          <w:sz w:val="20"/>
          <w:szCs w:val="20"/>
          <w:lang w:val="uk-UA"/>
        </w:rPr>
        <w:t>•</w:t>
      </w:r>
      <w:r w:rsidR="00A47F1F" w:rsidRPr="00BF0F4E">
        <w:rPr>
          <w:sz w:val="20"/>
          <w:szCs w:val="20"/>
          <w:lang w:val="uk-UA"/>
        </w:rPr>
        <w:t xml:space="preserve"> </w:t>
      </w:r>
      <w:r w:rsidRPr="00BF0F4E">
        <w:rPr>
          <w:sz w:val="20"/>
          <w:szCs w:val="20"/>
          <w:lang w:val="uk-UA"/>
        </w:rPr>
        <w:t>було залишено з облікового запису з адресою електронної пошти, створеної виключно для реєстрації облікового запису,</w:t>
      </w:r>
    </w:p>
    <w:p w:rsidR="007A0008" w:rsidRPr="00BF0F4E" w:rsidRDefault="007A0008" w:rsidP="007A000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BF0F4E">
        <w:rPr>
          <w:sz w:val="20"/>
          <w:szCs w:val="20"/>
          <w:lang w:val="uk-UA"/>
        </w:rPr>
        <w:t>•</w:t>
      </w:r>
      <w:r w:rsidR="00A47F1F" w:rsidRPr="00BF0F4E">
        <w:rPr>
          <w:sz w:val="20"/>
          <w:szCs w:val="20"/>
          <w:lang w:val="uk-UA"/>
        </w:rPr>
        <w:t xml:space="preserve"> </w:t>
      </w:r>
      <w:r w:rsidRPr="00BF0F4E">
        <w:rPr>
          <w:sz w:val="20"/>
          <w:szCs w:val="20"/>
          <w:lang w:val="uk-UA"/>
        </w:rPr>
        <w:t>іншим чином порушу</w:t>
      </w:r>
      <w:r w:rsidR="00A47F1F" w:rsidRPr="00BF0F4E">
        <w:rPr>
          <w:sz w:val="20"/>
          <w:szCs w:val="20"/>
          <w:lang w:val="uk-UA"/>
        </w:rPr>
        <w:t>є умови Угоди користувача</w:t>
      </w:r>
      <w:r w:rsidRPr="00BF0F4E">
        <w:rPr>
          <w:sz w:val="20"/>
          <w:szCs w:val="20"/>
          <w:lang w:val="uk-UA"/>
        </w:rPr>
        <w:t>.</w:t>
      </w:r>
    </w:p>
    <w:p w:rsidR="00AA0B9D" w:rsidRPr="00BF0F4E" w:rsidRDefault="00AA0B9D" w:rsidP="002F2D8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2F2D84" w:rsidRPr="00BF0F4E" w:rsidRDefault="002F2D84" w:rsidP="002F2D84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 w:rsidRPr="00BF0F4E">
        <w:rPr>
          <w:b/>
          <w:bCs/>
          <w:sz w:val="20"/>
          <w:szCs w:val="20"/>
          <w:bdr w:val="none" w:sz="0" w:space="0" w:color="auto" w:frame="1"/>
          <w:lang w:val="uk-UA"/>
        </w:rPr>
        <w:t>7. Відповідальність. Обмеження відповідальності.</w:t>
      </w:r>
    </w:p>
    <w:p w:rsidR="006E1049" w:rsidRPr="00BF0F4E" w:rsidRDefault="002F2D84" w:rsidP="002F2D8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bCs/>
          <w:sz w:val="20"/>
          <w:szCs w:val="20"/>
          <w:bdr w:val="none" w:sz="0" w:space="0" w:color="auto" w:frame="1"/>
          <w:lang w:val="uk-UA"/>
        </w:rPr>
        <w:t>7.1</w:t>
      </w:r>
      <w:r w:rsidR="000E0354" w:rsidRPr="00BF0F4E">
        <w:rPr>
          <w:b/>
          <w:bCs/>
          <w:sz w:val="20"/>
          <w:szCs w:val="20"/>
          <w:bdr w:val="none" w:sz="0" w:space="0" w:color="auto" w:frame="1"/>
          <w:lang w:val="uk-UA"/>
        </w:rPr>
        <w:t>.</w:t>
      </w:r>
      <w:r w:rsidRPr="00BF0F4E">
        <w:rPr>
          <w:sz w:val="20"/>
          <w:szCs w:val="20"/>
          <w:bdr w:val="none" w:sz="0" w:space="0" w:color="auto" w:frame="1"/>
        </w:rPr>
        <w:t> </w:t>
      </w:r>
      <w:r w:rsidR="006E1049" w:rsidRPr="00BF0F4E">
        <w:rPr>
          <w:sz w:val="20"/>
          <w:szCs w:val="20"/>
          <w:bdr w:val="none" w:sz="0" w:space="0" w:color="auto" w:frame="1"/>
          <w:lang w:val="uk-UA"/>
        </w:rPr>
        <w:t xml:space="preserve">Скориставшись сервісами </w:t>
      </w:r>
      <w:r w:rsidR="00865A6A"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Порталу</w:t>
      </w:r>
      <w:r w:rsidR="006E1049" w:rsidRPr="00BF0F4E">
        <w:rPr>
          <w:sz w:val="20"/>
          <w:szCs w:val="20"/>
          <w:bdr w:val="none" w:sz="0" w:space="0" w:color="auto" w:frame="1"/>
          <w:lang w:val="uk-UA"/>
        </w:rPr>
        <w:t xml:space="preserve">, Користувач підтверджує свою згоду з тим, що він використовує </w:t>
      </w:r>
      <w:r w:rsidR="00865A6A" w:rsidRPr="00BF0F4E">
        <w:rPr>
          <w:sz w:val="20"/>
          <w:szCs w:val="20"/>
          <w:bdr w:val="none" w:sz="0" w:space="0" w:color="auto" w:frame="1"/>
          <w:lang w:val="uk-UA"/>
        </w:rPr>
        <w:t>Портал</w:t>
      </w:r>
      <w:r w:rsidR="006E1049" w:rsidRPr="00BF0F4E">
        <w:rPr>
          <w:sz w:val="20"/>
          <w:szCs w:val="20"/>
          <w:bdr w:val="none" w:sz="0" w:space="0" w:color="auto" w:frame="1"/>
          <w:lang w:val="uk-UA"/>
        </w:rPr>
        <w:t xml:space="preserve"> і його сервіси на свій страх і ризик «як є», оцінює і несе всі ризики, пов'язані з використанням розміщених на </w:t>
      </w:r>
      <w:r w:rsidR="008B39CA"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Порталі</w:t>
      </w:r>
      <w:r w:rsidR="006E1049" w:rsidRPr="00BF0F4E">
        <w:rPr>
          <w:sz w:val="20"/>
          <w:szCs w:val="20"/>
          <w:bdr w:val="none" w:sz="0" w:space="0" w:color="auto" w:frame="1"/>
          <w:lang w:val="uk-UA"/>
        </w:rPr>
        <w:t xml:space="preserve"> оголошень, а Компанія, в тому числі її керівництво , співробітники і агенти, не несуть ніякої відповідальності за зміст розміщених на </w:t>
      </w:r>
      <w:r w:rsidR="008B39CA"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Портал</w:t>
      </w:r>
      <w:r w:rsidR="006E1049" w:rsidRPr="00BF0F4E">
        <w:rPr>
          <w:sz w:val="20"/>
          <w:szCs w:val="20"/>
          <w:bdr w:val="none" w:sz="0" w:space="0" w:color="auto" w:frame="1"/>
          <w:lang w:val="uk-UA"/>
        </w:rPr>
        <w:t xml:space="preserve">і оголошень, за будь-які збитки і втрати, які стали результатом використання розміщених на </w:t>
      </w:r>
      <w:r w:rsidR="008B39CA"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Порталі</w:t>
      </w:r>
      <w:r w:rsidR="006E1049" w:rsidRPr="00BF0F4E">
        <w:rPr>
          <w:sz w:val="20"/>
          <w:szCs w:val="20"/>
          <w:bdr w:val="none" w:sz="0" w:space="0" w:color="auto" w:frame="1"/>
          <w:lang w:val="uk-UA"/>
        </w:rPr>
        <w:t xml:space="preserve"> оголошень - Користувача та інші дані.</w:t>
      </w:r>
    </w:p>
    <w:p w:rsidR="002F2D84" w:rsidRPr="00BF0F4E" w:rsidRDefault="006E1049" w:rsidP="002F2D8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BF0F4E">
        <w:rPr>
          <w:b/>
          <w:bCs/>
          <w:sz w:val="20"/>
          <w:szCs w:val="20"/>
          <w:bdr w:val="none" w:sz="0" w:space="0" w:color="auto" w:frame="1"/>
          <w:lang w:val="uk-UA"/>
        </w:rPr>
        <w:t>7.2.</w:t>
      </w:r>
      <w:r w:rsidRPr="00BF0F4E">
        <w:rPr>
          <w:sz w:val="20"/>
          <w:szCs w:val="20"/>
          <w:bdr w:val="none" w:sz="0" w:space="0" w:color="auto" w:frame="1"/>
        </w:rPr>
        <w:t> </w:t>
      </w:r>
      <w:r w:rsidR="000E0354" w:rsidRPr="00BF0F4E">
        <w:rPr>
          <w:sz w:val="20"/>
          <w:szCs w:val="20"/>
          <w:bdr w:val="none" w:sz="0" w:space="0" w:color="auto" w:frame="1"/>
          <w:lang w:val="uk-UA"/>
        </w:rPr>
        <w:t>Компанія</w:t>
      </w:r>
      <w:r w:rsidR="002F2D84" w:rsidRPr="00BF0F4E">
        <w:rPr>
          <w:sz w:val="20"/>
          <w:szCs w:val="20"/>
          <w:bdr w:val="none" w:sz="0" w:space="0" w:color="auto" w:frame="1"/>
          <w:lang w:val="uk-UA"/>
        </w:rPr>
        <w:t xml:space="preserve"> не несе відповідальності </w:t>
      </w:r>
      <w:r w:rsidR="009A6A57" w:rsidRPr="00BF0F4E">
        <w:rPr>
          <w:sz w:val="20"/>
          <w:szCs w:val="20"/>
          <w:bdr w:val="none" w:sz="0" w:space="0" w:color="auto" w:frame="1"/>
          <w:lang w:val="uk-UA"/>
        </w:rPr>
        <w:t xml:space="preserve">і не відшкодовує Користувачу будь-які пов'язані з цим збитки </w:t>
      </w:r>
      <w:r w:rsidR="002F2D84" w:rsidRPr="00BF0F4E">
        <w:rPr>
          <w:sz w:val="20"/>
          <w:szCs w:val="20"/>
          <w:bdr w:val="none" w:sz="0" w:space="0" w:color="auto" w:frame="1"/>
          <w:lang w:val="uk-UA"/>
        </w:rPr>
        <w:t xml:space="preserve">за будь-які помилки, упущення, переривання, дефекти і затримки в обробці або передачі даних, збої в лініях зв'язку, знищення будь-якого обладнання, неправомірний доступ третіх осіб до Порталу, що стали причиною обмеження доступу Користувача до Сервісів. </w:t>
      </w:r>
      <w:r w:rsidR="000E0354" w:rsidRPr="00BF0F4E">
        <w:rPr>
          <w:sz w:val="20"/>
          <w:szCs w:val="20"/>
          <w:bdr w:val="none" w:sz="0" w:space="0" w:color="auto" w:frame="1"/>
          <w:lang w:val="uk-UA"/>
        </w:rPr>
        <w:t>Компанія</w:t>
      </w:r>
      <w:r w:rsidR="002F2D84" w:rsidRPr="00BF0F4E">
        <w:rPr>
          <w:sz w:val="20"/>
          <w:szCs w:val="20"/>
          <w:bdr w:val="none" w:sz="0" w:space="0" w:color="auto" w:frame="1"/>
          <w:lang w:val="uk-UA"/>
        </w:rPr>
        <w:t xml:space="preserve"> не несе відповідальності за будь-які технічні збої або інші проблеми будь-яких телефонних мереж або служб, комп'ютерних систем, серверів або провайдерів, комп'ютерного або телефонного обладнання, програмного забезпечення, збоїв сервісів електронної пошти або скриптів з технічних причин, за нормальне функціонування і доступність окремих сегментів мережі Інтернет та мереж операторів електрозв'язку, задіяних при здійсненні доступу Користувача до Сервісів.</w:t>
      </w:r>
    </w:p>
    <w:p w:rsidR="009A6A57" w:rsidRPr="00BF0F4E" w:rsidRDefault="006E1049" w:rsidP="009A6A5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BF0F4E">
        <w:rPr>
          <w:b/>
          <w:bCs/>
          <w:sz w:val="20"/>
          <w:szCs w:val="20"/>
          <w:bdr w:val="none" w:sz="0" w:space="0" w:color="auto" w:frame="1"/>
          <w:lang w:val="uk-UA"/>
        </w:rPr>
        <w:lastRenderedPageBreak/>
        <w:t>7.3.</w:t>
      </w:r>
      <w:r w:rsidRPr="00BF0F4E">
        <w:rPr>
          <w:sz w:val="20"/>
          <w:szCs w:val="20"/>
          <w:bdr w:val="none" w:sz="0" w:space="0" w:color="auto" w:frame="1"/>
        </w:rPr>
        <w:t> </w:t>
      </w:r>
      <w:r w:rsidR="009A6A57" w:rsidRPr="00BF0F4E">
        <w:rPr>
          <w:sz w:val="20"/>
          <w:szCs w:val="20"/>
          <w:bdr w:val="none" w:sz="0" w:space="0" w:color="auto" w:frame="1"/>
          <w:lang w:val="uk-UA"/>
        </w:rPr>
        <w:t>Компанія не несе відповідальності перед Користувачем або будь-якими третіми особами за будь-які прямі та/або непрямі збитки, включаючи упущену вигоду або втрачені дані, шкоду честі, гідності або діловій репутації, понесені у зв'язку з використанням ним Сервісів, або неможливості його використання або несанкціонованого доступу третіх осіб до комунікацій Користувача.</w:t>
      </w:r>
    </w:p>
    <w:p w:rsidR="002F2D84" w:rsidRPr="00BF0F4E" w:rsidRDefault="009A6A57" w:rsidP="002F2D8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bCs/>
          <w:sz w:val="20"/>
          <w:szCs w:val="20"/>
          <w:bdr w:val="none" w:sz="0" w:space="0" w:color="auto" w:frame="1"/>
        </w:rPr>
        <w:t>7.</w:t>
      </w:r>
      <w:r w:rsidRPr="00BF0F4E">
        <w:rPr>
          <w:b/>
          <w:bCs/>
          <w:sz w:val="20"/>
          <w:szCs w:val="20"/>
          <w:bdr w:val="none" w:sz="0" w:space="0" w:color="auto" w:frame="1"/>
          <w:lang w:val="uk-UA"/>
        </w:rPr>
        <w:t>4.</w:t>
      </w:r>
      <w:r w:rsidRPr="00BF0F4E">
        <w:rPr>
          <w:sz w:val="20"/>
          <w:szCs w:val="20"/>
          <w:bdr w:val="none" w:sz="0" w:space="0" w:color="auto" w:frame="1"/>
        </w:rPr>
        <w:t> 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Компанія </w:t>
      </w:r>
      <w:r w:rsidRPr="00BF0F4E">
        <w:rPr>
          <w:sz w:val="20"/>
          <w:szCs w:val="20"/>
          <w:bdr w:val="none" w:sz="0" w:space="0" w:color="auto" w:frame="1"/>
        </w:rPr>
        <w:t>не несе відповідальності перед Користувачами або іншими третіми особами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 за:</w:t>
      </w:r>
    </w:p>
    <w:p w:rsidR="009A6A57" w:rsidRPr="00BF0F4E" w:rsidRDefault="009A6A57" w:rsidP="002F2D8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BF0F4E">
        <w:rPr>
          <w:sz w:val="20"/>
          <w:szCs w:val="20"/>
          <w:bdr w:val="none" w:sz="0" w:space="0" w:color="auto" w:frame="1"/>
          <w:lang w:val="uk-UA"/>
        </w:rPr>
        <w:t xml:space="preserve">- </w:t>
      </w:r>
      <w:r w:rsidRPr="00BF0F4E">
        <w:rPr>
          <w:sz w:val="20"/>
          <w:szCs w:val="20"/>
          <w:bdr w:val="none" w:sz="0" w:space="0" w:color="auto" w:frame="1"/>
        </w:rPr>
        <w:t>зміст</w:t>
      </w:r>
      <w:r w:rsidRPr="00BF0F4E">
        <w:rPr>
          <w:sz w:val="20"/>
          <w:szCs w:val="20"/>
          <w:bdr w:val="none" w:sz="0" w:space="0" w:color="auto" w:frame="1"/>
          <w:lang w:val="uk-UA"/>
        </w:rPr>
        <w:t>,</w:t>
      </w:r>
      <w:r w:rsidRPr="00BF0F4E">
        <w:rPr>
          <w:sz w:val="20"/>
          <w:szCs w:val="20"/>
          <w:bdr w:val="none" w:sz="0" w:space="0" w:color="auto" w:frame="1"/>
        </w:rPr>
        <w:t xml:space="preserve"> законні</w:t>
      </w:r>
      <w:r w:rsidRPr="00BF0F4E">
        <w:rPr>
          <w:sz w:val="20"/>
          <w:szCs w:val="20"/>
          <w:bdr w:val="none" w:sz="0" w:space="0" w:color="auto" w:frame="1"/>
          <w:lang w:val="uk-UA"/>
        </w:rPr>
        <w:t>сть</w:t>
      </w:r>
      <w:r w:rsidRPr="00BF0F4E">
        <w:rPr>
          <w:sz w:val="20"/>
          <w:szCs w:val="20"/>
          <w:bdr w:val="none" w:sz="0" w:space="0" w:color="auto" w:frame="1"/>
        </w:rPr>
        <w:t>, достовірн</w:t>
      </w:r>
      <w:r w:rsidRPr="00BF0F4E">
        <w:rPr>
          <w:sz w:val="20"/>
          <w:szCs w:val="20"/>
          <w:bdr w:val="none" w:sz="0" w:space="0" w:color="auto" w:frame="1"/>
          <w:lang w:val="uk-UA"/>
        </w:rPr>
        <w:t>і</w:t>
      </w:r>
      <w:r w:rsidRPr="00BF0F4E">
        <w:rPr>
          <w:sz w:val="20"/>
          <w:szCs w:val="20"/>
          <w:bdr w:val="none" w:sz="0" w:space="0" w:color="auto" w:frame="1"/>
        </w:rPr>
        <w:t>ст</w:t>
      </w:r>
      <w:r w:rsidRPr="00BF0F4E">
        <w:rPr>
          <w:sz w:val="20"/>
          <w:szCs w:val="20"/>
          <w:bdr w:val="none" w:sz="0" w:space="0" w:color="auto" w:frame="1"/>
          <w:lang w:val="uk-UA"/>
        </w:rPr>
        <w:t>ь</w:t>
      </w:r>
      <w:r w:rsidRPr="00BF0F4E">
        <w:rPr>
          <w:sz w:val="20"/>
          <w:szCs w:val="20"/>
          <w:bdr w:val="none" w:sz="0" w:space="0" w:color="auto" w:frame="1"/>
        </w:rPr>
        <w:t xml:space="preserve"> і повнот</w:t>
      </w:r>
      <w:r w:rsidRPr="00BF0F4E">
        <w:rPr>
          <w:sz w:val="20"/>
          <w:szCs w:val="20"/>
          <w:bdr w:val="none" w:sz="0" w:space="0" w:color="auto" w:frame="1"/>
          <w:lang w:val="uk-UA"/>
        </w:rPr>
        <w:t>у</w:t>
      </w:r>
      <w:r w:rsidRPr="00BF0F4E">
        <w:rPr>
          <w:sz w:val="20"/>
          <w:szCs w:val="20"/>
          <w:bdr w:val="none" w:sz="0" w:space="0" w:color="auto" w:frame="1"/>
        </w:rPr>
        <w:t xml:space="preserve"> інформації, що надається/одержується Користувачем</w:t>
      </w:r>
      <w:r w:rsidRPr="00BF0F4E">
        <w:rPr>
          <w:sz w:val="20"/>
          <w:szCs w:val="20"/>
          <w:bdr w:val="none" w:sz="0" w:space="0" w:color="auto" w:frame="1"/>
          <w:lang w:val="uk-UA"/>
        </w:rPr>
        <w:t>;</w:t>
      </w:r>
    </w:p>
    <w:p w:rsidR="009A6A57" w:rsidRPr="00BF0F4E" w:rsidRDefault="009A6A57" w:rsidP="002F2D8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BF0F4E">
        <w:rPr>
          <w:sz w:val="20"/>
          <w:szCs w:val="20"/>
          <w:bdr w:val="none" w:sz="0" w:space="0" w:color="auto" w:frame="1"/>
          <w:lang w:val="uk-UA"/>
        </w:rPr>
        <w:t xml:space="preserve">- </w:t>
      </w:r>
      <w:r w:rsidRPr="00BF0F4E">
        <w:rPr>
          <w:sz w:val="20"/>
          <w:szCs w:val="20"/>
          <w:bdr w:val="none" w:sz="0" w:space="0" w:color="auto" w:frame="1"/>
        </w:rPr>
        <w:t>як</w:t>
      </w:r>
      <w:r w:rsidRPr="00BF0F4E">
        <w:rPr>
          <w:sz w:val="20"/>
          <w:szCs w:val="20"/>
          <w:bdr w:val="none" w:sz="0" w:space="0" w:color="auto" w:frame="1"/>
          <w:lang w:val="uk-UA"/>
        </w:rPr>
        <w:t>і</w:t>
      </w:r>
      <w:r w:rsidRPr="00BF0F4E">
        <w:rPr>
          <w:sz w:val="20"/>
          <w:szCs w:val="20"/>
          <w:bdr w:val="none" w:sz="0" w:space="0" w:color="auto" w:frame="1"/>
        </w:rPr>
        <w:t>ст</w:t>
      </w:r>
      <w:r w:rsidRPr="00BF0F4E">
        <w:rPr>
          <w:sz w:val="20"/>
          <w:szCs w:val="20"/>
          <w:bdr w:val="none" w:sz="0" w:space="0" w:color="auto" w:frame="1"/>
          <w:lang w:val="uk-UA"/>
        </w:rPr>
        <w:t>ь</w:t>
      </w:r>
      <w:r w:rsidRPr="00BF0F4E">
        <w:rPr>
          <w:sz w:val="20"/>
          <w:szCs w:val="20"/>
          <w:bdr w:val="none" w:sz="0" w:space="0" w:color="auto" w:frame="1"/>
        </w:rPr>
        <w:t xml:space="preserve"> товарів/послуг, що продаються Продавцями</w:t>
      </w:r>
      <w:r w:rsidRPr="00BF0F4E">
        <w:rPr>
          <w:sz w:val="20"/>
          <w:szCs w:val="20"/>
          <w:bdr w:val="none" w:sz="0" w:space="0" w:color="auto" w:frame="1"/>
          <w:lang w:val="uk-UA"/>
        </w:rPr>
        <w:t>, своєчасну доставку;</w:t>
      </w:r>
    </w:p>
    <w:p w:rsidR="009A6A57" w:rsidRPr="00BF0F4E" w:rsidRDefault="009A6A57" w:rsidP="002F2D8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BF0F4E">
        <w:rPr>
          <w:sz w:val="20"/>
          <w:szCs w:val="20"/>
          <w:bdr w:val="none" w:sz="0" w:space="0" w:color="auto" w:frame="1"/>
          <w:lang w:val="uk-UA"/>
        </w:rPr>
        <w:t xml:space="preserve">- </w:t>
      </w:r>
      <w:r w:rsidRPr="00BF0F4E">
        <w:rPr>
          <w:sz w:val="20"/>
          <w:szCs w:val="20"/>
          <w:bdr w:val="none" w:sz="0" w:space="0" w:color="auto" w:frame="1"/>
        </w:rPr>
        <w:t>виконання Продавцями своїх зобов'язань по доставці Покупцям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 товарів</w:t>
      </w:r>
      <w:r w:rsidRPr="00BF0F4E">
        <w:rPr>
          <w:sz w:val="20"/>
          <w:szCs w:val="20"/>
          <w:bdr w:val="none" w:sz="0" w:space="0" w:color="auto" w:frame="1"/>
        </w:rPr>
        <w:t xml:space="preserve"> їх повернення або заміни, повернення коштів у разі розірвання договору</w:t>
      </w:r>
      <w:r w:rsidRPr="00BF0F4E">
        <w:rPr>
          <w:sz w:val="20"/>
          <w:szCs w:val="20"/>
          <w:bdr w:val="none" w:sz="0" w:space="0" w:color="auto" w:frame="1"/>
          <w:lang w:val="uk-UA"/>
        </w:rPr>
        <w:t>, гарантійних зобовязань</w:t>
      </w:r>
      <w:r w:rsidRPr="00BF0F4E">
        <w:rPr>
          <w:sz w:val="20"/>
          <w:szCs w:val="20"/>
          <w:bdr w:val="none" w:sz="0" w:space="0" w:color="auto" w:frame="1"/>
        </w:rPr>
        <w:t xml:space="preserve"> тощо;</w:t>
      </w:r>
    </w:p>
    <w:p w:rsidR="009A6A57" w:rsidRPr="00BF0F4E" w:rsidRDefault="009A6A57" w:rsidP="002F2D8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BF0F4E">
        <w:rPr>
          <w:sz w:val="20"/>
          <w:szCs w:val="20"/>
          <w:bdr w:val="none" w:sz="0" w:space="0" w:color="auto" w:frame="1"/>
          <w:lang w:val="uk-UA"/>
        </w:rPr>
        <w:t xml:space="preserve">- </w:t>
      </w:r>
      <w:r w:rsidRPr="00BF0F4E">
        <w:rPr>
          <w:sz w:val="20"/>
          <w:szCs w:val="20"/>
          <w:bdr w:val="none" w:sz="0" w:space="0" w:color="auto" w:frame="1"/>
        </w:rPr>
        <w:t>поведінку Користувачів, або з</w:t>
      </w:r>
      <w:r w:rsidRPr="00BF0F4E">
        <w:rPr>
          <w:sz w:val="20"/>
          <w:szCs w:val="20"/>
          <w:bdr w:val="none" w:sz="0" w:space="0" w:color="auto" w:frame="1"/>
          <w:lang w:val="uk-UA"/>
        </w:rPr>
        <w:t>а</w:t>
      </w:r>
      <w:r w:rsidRPr="00BF0F4E">
        <w:rPr>
          <w:sz w:val="20"/>
          <w:szCs w:val="20"/>
          <w:bdr w:val="none" w:sz="0" w:space="0" w:color="auto" w:frame="1"/>
        </w:rPr>
        <w:t>пропоновані ними товари, зазначені в оголошеннях. Всі суперечки і конфлікти між Користувачами вирішуються ними самостійно без залучення Компанії</w:t>
      </w:r>
      <w:r w:rsidRPr="00BF0F4E">
        <w:rPr>
          <w:sz w:val="20"/>
          <w:szCs w:val="20"/>
          <w:bdr w:val="none" w:sz="0" w:space="0" w:color="auto" w:frame="1"/>
          <w:lang w:val="uk-UA"/>
        </w:rPr>
        <w:t>;</w:t>
      </w:r>
    </w:p>
    <w:p w:rsidR="009A6A57" w:rsidRPr="00BF0F4E" w:rsidRDefault="009A6A57" w:rsidP="002F2D8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BF0F4E">
        <w:rPr>
          <w:sz w:val="20"/>
          <w:szCs w:val="20"/>
          <w:bdr w:val="none" w:sz="0" w:space="0" w:color="auto" w:frame="1"/>
          <w:lang w:val="uk-UA"/>
        </w:rPr>
        <w:t>- будь-які збитки, завдані в результаті вчинення правочину, або неналежної поведінки будь-якої зі сторін угоди;</w:t>
      </w:r>
    </w:p>
    <w:p w:rsidR="009A6A57" w:rsidRPr="00BF0F4E" w:rsidRDefault="009A6A57" w:rsidP="002F2D8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sz w:val="20"/>
          <w:szCs w:val="20"/>
          <w:bdr w:val="none" w:sz="0" w:space="0" w:color="auto" w:frame="1"/>
          <w:lang w:val="uk-UA"/>
        </w:rPr>
        <w:t>7.5.</w:t>
      </w:r>
      <w:r w:rsidR="004D4418" w:rsidRPr="00BF0F4E">
        <w:rPr>
          <w:sz w:val="20"/>
          <w:szCs w:val="20"/>
          <w:bdr w:val="none" w:sz="0" w:space="0" w:color="auto" w:frame="1"/>
          <w:lang w:val="uk-UA"/>
        </w:rPr>
        <w:t> </w:t>
      </w:r>
      <w:r w:rsidR="007F4E39" w:rsidRPr="00BF0F4E">
        <w:rPr>
          <w:sz w:val="20"/>
          <w:szCs w:val="20"/>
          <w:bdr w:val="none" w:sz="0" w:space="0" w:color="auto" w:frame="1"/>
          <w:lang w:val="uk-UA"/>
        </w:rPr>
        <w:t xml:space="preserve">Якщо у Користувача виникають претензії до іншого Користувача в результаті використання останнім послуг </w:t>
      </w:r>
      <w:r w:rsidR="008B39CA" w:rsidRPr="00BF0F4E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Портал</w:t>
      </w:r>
      <w:r w:rsidR="007F4E39" w:rsidRPr="00BF0F4E">
        <w:rPr>
          <w:sz w:val="20"/>
          <w:szCs w:val="20"/>
          <w:bdr w:val="none" w:sz="0" w:space="0" w:color="auto" w:frame="1"/>
          <w:lang w:val="uk-UA"/>
        </w:rPr>
        <w:t>у, Користувач погоджується пред'являти ці вимоги самостійно і без втручання з боку Компанії, а також звільняє Компанію від всіх вимог, зобов'язань, компенсацій по відшкодуванню збитків, витрат (затрат), включаючи адвокатські гонорари, відомих або невідомих, що виникли в результаті, або у зв'язку з такими вимогами (в тому</w:t>
      </w:r>
      <w:r w:rsidR="000F3ABC" w:rsidRPr="00BF0F4E">
        <w:rPr>
          <w:sz w:val="20"/>
          <w:szCs w:val="20"/>
          <w:bdr w:val="none" w:sz="0" w:space="0" w:color="auto" w:frame="1"/>
          <w:lang w:val="uk-UA"/>
        </w:rPr>
        <w:t xml:space="preserve"> числі</w:t>
      </w:r>
      <w:r w:rsidR="007F4E39" w:rsidRPr="00BF0F4E">
        <w:rPr>
          <w:sz w:val="20"/>
          <w:szCs w:val="20"/>
          <w:bdr w:val="none" w:sz="0" w:space="0" w:color="auto" w:frame="1"/>
          <w:lang w:val="uk-UA"/>
        </w:rPr>
        <w:t xml:space="preserve"> у зв’язку </w:t>
      </w:r>
      <w:r w:rsidR="004D4418" w:rsidRPr="00BF0F4E">
        <w:rPr>
          <w:sz w:val="20"/>
          <w:szCs w:val="20"/>
          <w:bdr w:val="none" w:sz="0" w:space="0" w:color="auto" w:frame="1"/>
          <w:lang w:val="uk-UA"/>
        </w:rPr>
        <w:t>з розміщенням матеріалів, Оголошень і/або діяльністю Користувача на Порталі</w:t>
      </w:r>
      <w:r w:rsidR="007F4E39" w:rsidRPr="00BF0F4E">
        <w:rPr>
          <w:sz w:val="20"/>
          <w:szCs w:val="20"/>
          <w:bdr w:val="none" w:sz="0" w:space="0" w:color="auto" w:frame="1"/>
          <w:lang w:val="uk-UA"/>
        </w:rPr>
        <w:t>)</w:t>
      </w:r>
      <w:r w:rsidR="004D4418" w:rsidRPr="00BF0F4E">
        <w:rPr>
          <w:sz w:val="20"/>
          <w:szCs w:val="20"/>
          <w:bdr w:val="none" w:sz="0" w:space="0" w:color="auto" w:frame="1"/>
          <w:lang w:val="uk-UA"/>
        </w:rPr>
        <w:t>.</w:t>
      </w:r>
    </w:p>
    <w:p w:rsidR="004D4418" w:rsidRPr="00BF0F4E" w:rsidRDefault="004D4418" w:rsidP="002F2D8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BF0F4E">
        <w:rPr>
          <w:b/>
          <w:bCs/>
          <w:sz w:val="20"/>
          <w:szCs w:val="20"/>
          <w:bdr w:val="none" w:sz="0" w:space="0" w:color="auto" w:frame="1"/>
        </w:rPr>
        <w:t>7.</w:t>
      </w:r>
      <w:r w:rsidRPr="00BF0F4E">
        <w:rPr>
          <w:b/>
          <w:bCs/>
          <w:sz w:val="20"/>
          <w:szCs w:val="20"/>
          <w:bdr w:val="none" w:sz="0" w:space="0" w:color="auto" w:frame="1"/>
          <w:lang w:val="uk-UA"/>
        </w:rPr>
        <w:t>6.</w:t>
      </w:r>
      <w:r w:rsidRPr="00BF0F4E">
        <w:rPr>
          <w:sz w:val="20"/>
          <w:szCs w:val="20"/>
          <w:bdr w:val="none" w:sz="0" w:space="0" w:color="auto" w:frame="1"/>
        </w:rPr>
        <w:t> </w:t>
      </w:r>
      <w:r w:rsidRPr="00BF0F4E">
        <w:rPr>
          <w:sz w:val="20"/>
          <w:szCs w:val="20"/>
          <w:bdr w:val="none" w:sz="0" w:space="0" w:color="auto" w:frame="1"/>
          <w:lang w:val="uk-UA"/>
        </w:rPr>
        <w:t xml:space="preserve">Компанія </w:t>
      </w:r>
      <w:r w:rsidR="00FB5D82" w:rsidRPr="00BF0F4E">
        <w:rPr>
          <w:sz w:val="20"/>
          <w:szCs w:val="20"/>
          <w:bdr w:val="none" w:sz="0" w:space="0" w:color="auto" w:frame="1"/>
        </w:rPr>
        <w:t>не несе відповідальність за будь-які збитки</w:t>
      </w:r>
      <w:r w:rsidR="00FB5D82" w:rsidRPr="00BF0F4E">
        <w:rPr>
          <w:sz w:val="20"/>
          <w:szCs w:val="20"/>
          <w:bdr w:val="none" w:sz="0" w:space="0" w:color="auto" w:frame="1"/>
          <w:lang w:val="uk-UA"/>
        </w:rPr>
        <w:t xml:space="preserve"> (прямі або непрямі) в тому числі, упущену вигоду,</w:t>
      </w:r>
      <w:r w:rsidR="00FB5D82" w:rsidRPr="00BF0F4E">
        <w:rPr>
          <w:sz w:val="20"/>
          <w:szCs w:val="20"/>
          <w:bdr w:val="none" w:sz="0" w:space="0" w:color="auto" w:frame="1"/>
        </w:rPr>
        <w:t xml:space="preserve"> </w:t>
      </w:r>
      <w:r w:rsidR="00FB5D82" w:rsidRPr="00BF0F4E">
        <w:rPr>
          <w:sz w:val="20"/>
          <w:szCs w:val="20"/>
          <w:bdr w:val="none" w:sz="0" w:space="0" w:color="auto" w:frame="1"/>
          <w:lang w:val="uk-UA"/>
        </w:rPr>
        <w:t>які</w:t>
      </w:r>
      <w:r w:rsidR="00FB5D82" w:rsidRPr="00BF0F4E">
        <w:rPr>
          <w:sz w:val="20"/>
          <w:szCs w:val="20"/>
          <w:bdr w:val="none" w:sz="0" w:space="0" w:color="auto" w:frame="1"/>
        </w:rPr>
        <w:t xml:space="preserve"> виникли у</w:t>
      </w:r>
      <w:r w:rsidR="00FB5D82" w:rsidRPr="00BF0F4E">
        <w:rPr>
          <w:sz w:val="20"/>
          <w:szCs w:val="20"/>
          <w:bdr w:val="none" w:sz="0" w:space="0" w:color="auto" w:frame="1"/>
          <w:lang w:val="uk-UA"/>
        </w:rPr>
        <w:t xml:space="preserve"> Користувачів порталу або третіх осіб </w:t>
      </w:r>
      <w:r w:rsidR="00FB5D82" w:rsidRPr="00BF0F4E">
        <w:rPr>
          <w:sz w:val="20"/>
          <w:szCs w:val="20"/>
          <w:bdr w:val="none" w:sz="0" w:space="0" w:color="auto" w:frame="1"/>
        </w:rPr>
        <w:t>в результаті діяльності Продавців</w:t>
      </w:r>
      <w:r w:rsidR="00FB5D82" w:rsidRPr="00BF0F4E">
        <w:rPr>
          <w:sz w:val="20"/>
          <w:szCs w:val="20"/>
          <w:bdr w:val="none" w:sz="0" w:space="0" w:color="auto" w:frame="1"/>
          <w:lang w:val="uk-UA"/>
        </w:rPr>
        <w:t>.</w:t>
      </w:r>
    </w:p>
    <w:p w:rsidR="009A6A57" w:rsidRPr="00BF0F4E" w:rsidRDefault="00FB5D82" w:rsidP="002F2D8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bCs/>
          <w:sz w:val="20"/>
          <w:szCs w:val="20"/>
          <w:bdr w:val="none" w:sz="0" w:space="0" w:color="auto" w:frame="1"/>
        </w:rPr>
        <w:t>7.</w:t>
      </w:r>
      <w:r w:rsidRPr="00BF0F4E">
        <w:rPr>
          <w:b/>
          <w:bCs/>
          <w:sz w:val="20"/>
          <w:szCs w:val="20"/>
          <w:bdr w:val="none" w:sz="0" w:space="0" w:color="auto" w:frame="1"/>
          <w:lang w:val="uk-UA"/>
        </w:rPr>
        <w:t>7.</w:t>
      </w:r>
      <w:r w:rsidRPr="00BF0F4E">
        <w:rPr>
          <w:sz w:val="20"/>
          <w:szCs w:val="20"/>
          <w:bdr w:val="none" w:sz="0" w:space="0" w:color="auto" w:frame="1"/>
        </w:rPr>
        <w:t xml:space="preserve"> Покупець бере на себе повну відповідальність та ризики за отримання товарів і послуг, пропонованих Продавцями за допомогою розміщення відповідної інформації на Порталі. Продавець </w:t>
      </w:r>
      <w:r w:rsidR="000F3ABC" w:rsidRPr="00BF0F4E">
        <w:rPr>
          <w:sz w:val="20"/>
          <w:szCs w:val="20"/>
          <w:bdr w:val="none" w:sz="0" w:space="0" w:color="auto" w:frame="1"/>
          <w:lang w:val="uk-UA"/>
        </w:rPr>
        <w:t>бере</w:t>
      </w:r>
      <w:r w:rsidRPr="00BF0F4E">
        <w:rPr>
          <w:sz w:val="20"/>
          <w:szCs w:val="20"/>
          <w:bdr w:val="none" w:sz="0" w:space="0" w:color="auto" w:frame="1"/>
        </w:rPr>
        <w:t xml:space="preserve"> на себе повну відповідальність і ризики за оплату Покупцями придбаних товарів.</w:t>
      </w:r>
    </w:p>
    <w:p w:rsidR="00FB5D82" w:rsidRPr="00BF0F4E" w:rsidRDefault="007C6BD1" w:rsidP="002F2D8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bCs/>
          <w:sz w:val="20"/>
          <w:szCs w:val="20"/>
          <w:bdr w:val="none" w:sz="0" w:space="0" w:color="auto" w:frame="1"/>
          <w:lang w:val="uk-UA"/>
        </w:rPr>
        <w:t xml:space="preserve">7.8. </w:t>
      </w:r>
      <w:r w:rsidRPr="00BF0F4E">
        <w:rPr>
          <w:sz w:val="20"/>
          <w:szCs w:val="20"/>
          <w:bdr w:val="none" w:sz="0" w:space="0" w:color="auto" w:frame="1"/>
          <w:lang w:val="uk-UA"/>
        </w:rPr>
        <w:t>Компанія</w:t>
      </w:r>
      <w:r w:rsidRPr="00BF0F4E">
        <w:rPr>
          <w:sz w:val="20"/>
          <w:szCs w:val="20"/>
          <w:bdr w:val="none" w:sz="0" w:space="0" w:color="auto" w:frame="1"/>
        </w:rPr>
        <w:t xml:space="preserve"> не несе відповідальність за дії систем переказів, платіжних систем і за затримки пов'язані з їх роботою.</w:t>
      </w:r>
    </w:p>
    <w:p w:rsidR="00FB5D82" w:rsidRPr="00BF0F4E" w:rsidRDefault="007C6BD1" w:rsidP="008D091F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bCs/>
          <w:sz w:val="20"/>
          <w:szCs w:val="20"/>
          <w:bdr w:val="none" w:sz="0" w:space="0" w:color="auto" w:frame="1"/>
          <w:lang w:val="uk-UA"/>
        </w:rPr>
        <w:t xml:space="preserve">7.9. </w:t>
      </w:r>
      <w:r w:rsidR="007F4E39" w:rsidRPr="00BF0F4E">
        <w:rPr>
          <w:sz w:val="20"/>
          <w:szCs w:val="20"/>
          <w:bdr w:val="none" w:sz="0" w:space="0" w:color="auto" w:frame="1"/>
        </w:rPr>
        <w:t xml:space="preserve">Компанія не несе відповідальності за невиконання, або перешкоди у виконанні зобов'язань з надання доступу до </w:t>
      </w:r>
      <w:r w:rsidR="007F4E39" w:rsidRPr="00BF0F4E">
        <w:rPr>
          <w:sz w:val="20"/>
          <w:szCs w:val="20"/>
          <w:bdr w:val="none" w:sz="0" w:space="0" w:color="auto" w:frame="1"/>
          <w:lang w:val="uk-UA"/>
        </w:rPr>
        <w:t>порталу</w:t>
      </w:r>
      <w:r w:rsidR="007F4E39" w:rsidRPr="00BF0F4E">
        <w:rPr>
          <w:sz w:val="20"/>
          <w:szCs w:val="20"/>
          <w:bdr w:val="none" w:sz="0" w:space="0" w:color="auto" w:frame="1"/>
        </w:rPr>
        <w:t xml:space="preserve"> через обставини непереборної сили, наслідки яких не можна уникнути, або подолати</w:t>
      </w:r>
      <w:r w:rsidR="007F4E39" w:rsidRPr="00BF0F4E">
        <w:rPr>
          <w:sz w:val="20"/>
          <w:szCs w:val="20"/>
          <w:bdr w:val="none" w:sz="0" w:space="0" w:color="auto" w:frame="1"/>
          <w:lang w:val="uk-UA"/>
        </w:rPr>
        <w:t>.</w:t>
      </w:r>
    </w:p>
    <w:p w:rsidR="007F4E39" w:rsidRPr="00BF0F4E" w:rsidRDefault="007F4E39" w:rsidP="008D091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  <w:bdr w:val="none" w:sz="0" w:space="0" w:color="auto" w:frame="1"/>
          <w:lang w:val="uk-UA"/>
        </w:rPr>
      </w:pPr>
    </w:p>
    <w:p w:rsidR="00262807" w:rsidRDefault="00D73E1B" w:rsidP="008D09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bdr w:val="none" w:sz="0" w:space="0" w:color="auto" w:frame="1"/>
          <w:lang w:val="uk-UA"/>
        </w:rPr>
      </w:pPr>
      <w:r w:rsidRPr="00BF0F4E">
        <w:rPr>
          <w:b/>
          <w:sz w:val="20"/>
          <w:szCs w:val="20"/>
          <w:bdr w:val="none" w:sz="0" w:space="0" w:color="auto" w:frame="1"/>
        </w:rPr>
        <w:t>8</w:t>
      </w:r>
      <w:r w:rsidR="00F54ADF" w:rsidRPr="00BF0F4E">
        <w:rPr>
          <w:b/>
          <w:sz w:val="20"/>
          <w:szCs w:val="20"/>
          <w:bdr w:val="none" w:sz="0" w:space="0" w:color="auto" w:frame="1"/>
          <w:lang w:val="uk-UA"/>
        </w:rPr>
        <w:t xml:space="preserve">. </w:t>
      </w:r>
      <w:r w:rsidR="00262807">
        <w:rPr>
          <w:b/>
          <w:sz w:val="20"/>
          <w:szCs w:val="20"/>
          <w:bdr w:val="none" w:sz="0" w:space="0" w:color="auto" w:frame="1"/>
          <w:lang w:val="uk-UA"/>
        </w:rPr>
        <w:t xml:space="preserve">Реклама оголошень </w:t>
      </w:r>
    </w:p>
    <w:p w:rsidR="00591F35" w:rsidRDefault="00591F35" w:rsidP="005F618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>
        <w:rPr>
          <w:b/>
          <w:sz w:val="20"/>
          <w:szCs w:val="20"/>
          <w:bdr w:val="none" w:sz="0" w:space="0" w:color="auto" w:frame="1"/>
          <w:lang w:val="uk-UA"/>
        </w:rPr>
        <w:t xml:space="preserve">8.1. </w:t>
      </w:r>
      <w:r w:rsidR="001E38B2" w:rsidRPr="001E38B2">
        <w:rPr>
          <w:sz w:val="20"/>
          <w:szCs w:val="20"/>
          <w:bdr w:val="none" w:sz="0" w:space="0" w:color="auto" w:frame="1"/>
          <w:lang w:val="uk-UA"/>
        </w:rPr>
        <w:t xml:space="preserve">Компанія може надавати </w:t>
      </w:r>
      <w:r w:rsidR="001E38B2">
        <w:rPr>
          <w:sz w:val="20"/>
          <w:szCs w:val="20"/>
          <w:bdr w:val="none" w:sz="0" w:space="0" w:color="auto" w:frame="1"/>
          <w:lang w:val="uk-UA"/>
        </w:rPr>
        <w:t>Користувачам послуги з рекламування товарів, що продаються ними на Порталі.</w:t>
      </w:r>
    </w:p>
    <w:p w:rsidR="00D55CDC" w:rsidRDefault="00B250BF" w:rsidP="005F618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>
        <w:rPr>
          <w:b/>
          <w:sz w:val="20"/>
          <w:szCs w:val="20"/>
          <w:bdr w:val="none" w:sz="0" w:space="0" w:color="auto" w:frame="1"/>
          <w:lang w:val="uk-UA"/>
        </w:rPr>
        <w:t xml:space="preserve">8.2. </w:t>
      </w:r>
      <w:r>
        <w:rPr>
          <w:sz w:val="20"/>
          <w:szCs w:val="20"/>
          <w:bdr w:val="none" w:sz="0" w:space="0" w:color="auto" w:frame="1"/>
          <w:lang w:val="uk-UA"/>
        </w:rPr>
        <w:t xml:space="preserve">Рекламними послугами є: </w:t>
      </w:r>
    </w:p>
    <w:p w:rsidR="008D091F" w:rsidRDefault="00B250BF" w:rsidP="005F618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>
        <w:rPr>
          <w:sz w:val="20"/>
          <w:szCs w:val="20"/>
          <w:bdr w:val="none" w:sz="0" w:space="0" w:color="auto" w:frame="1"/>
          <w:lang w:val="uk-UA"/>
        </w:rPr>
        <w:t xml:space="preserve">- </w:t>
      </w:r>
      <w:r w:rsidR="008D091F">
        <w:rPr>
          <w:sz w:val="20"/>
          <w:szCs w:val="20"/>
          <w:bdr w:val="none" w:sz="0" w:space="0" w:color="auto" w:frame="1"/>
          <w:lang w:val="uk-UA"/>
        </w:rPr>
        <w:t>VIP</w:t>
      </w:r>
      <w:r w:rsidR="008D091F" w:rsidRPr="008D091F">
        <w:rPr>
          <w:sz w:val="20"/>
          <w:szCs w:val="20"/>
          <w:bdr w:val="none" w:sz="0" w:space="0" w:color="auto" w:frame="1"/>
          <w:lang w:val="uk-UA"/>
        </w:rPr>
        <w:t xml:space="preserve"> оголошення</w:t>
      </w:r>
      <w:r w:rsidR="008D091F">
        <w:rPr>
          <w:sz w:val="20"/>
          <w:szCs w:val="20"/>
          <w:bdr w:val="none" w:sz="0" w:space="0" w:color="auto" w:frame="1"/>
          <w:lang w:val="uk-UA"/>
        </w:rPr>
        <w:t>;</w:t>
      </w:r>
    </w:p>
    <w:p w:rsidR="008D091F" w:rsidRDefault="008D091F" w:rsidP="00CC29C0">
      <w:pPr>
        <w:pStyle w:val="a3"/>
        <w:shd w:val="clear" w:color="auto" w:fill="FFFFFF"/>
        <w:tabs>
          <w:tab w:val="left" w:pos="2552"/>
        </w:tabs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bookmarkStart w:id="1" w:name="_GoBack"/>
      <w:bookmarkEnd w:id="1"/>
      <w:r>
        <w:rPr>
          <w:sz w:val="20"/>
          <w:szCs w:val="20"/>
          <w:bdr w:val="none" w:sz="0" w:space="0" w:color="auto" w:frame="1"/>
          <w:lang w:val="uk-UA"/>
        </w:rPr>
        <w:t xml:space="preserve">- </w:t>
      </w:r>
      <w:r w:rsidRPr="008D091F">
        <w:rPr>
          <w:sz w:val="20"/>
          <w:szCs w:val="20"/>
          <w:bdr w:val="none" w:sz="0" w:space="0" w:color="auto" w:frame="1"/>
          <w:lang w:val="uk-UA"/>
        </w:rPr>
        <w:t>ТОП оголошення</w:t>
      </w:r>
      <w:r>
        <w:rPr>
          <w:sz w:val="20"/>
          <w:szCs w:val="20"/>
          <w:bdr w:val="none" w:sz="0" w:space="0" w:color="auto" w:frame="1"/>
          <w:lang w:val="uk-UA"/>
        </w:rPr>
        <w:t>.</w:t>
      </w:r>
    </w:p>
    <w:p w:rsidR="008D091F" w:rsidRDefault="008D091F" w:rsidP="005F6185">
      <w:pPr>
        <w:pStyle w:val="a3"/>
        <w:shd w:val="clear" w:color="auto" w:fill="FFFFFF"/>
        <w:tabs>
          <w:tab w:val="left" w:pos="2552"/>
        </w:tabs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5F6185">
        <w:rPr>
          <w:b/>
          <w:sz w:val="20"/>
          <w:szCs w:val="20"/>
          <w:bdr w:val="none" w:sz="0" w:space="0" w:color="auto" w:frame="1"/>
          <w:lang w:val="uk-UA"/>
        </w:rPr>
        <w:t>8.2.1.</w:t>
      </w:r>
      <w:r>
        <w:rPr>
          <w:sz w:val="20"/>
          <w:szCs w:val="20"/>
          <w:bdr w:val="none" w:sz="0" w:space="0" w:color="auto" w:frame="1"/>
          <w:lang w:val="uk-UA"/>
        </w:rPr>
        <w:t xml:space="preserve"> Послуга VIP</w:t>
      </w:r>
      <w:r w:rsidRPr="008D091F">
        <w:rPr>
          <w:sz w:val="20"/>
          <w:szCs w:val="20"/>
          <w:bdr w:val="none" w:sz="0" w:space="0" w:color="auto" w:frame="1"/>
          <w:lang w:val="uk-UA"/>
        </w:rPr>
        <w:t xml:space="preserve"> оголошення</w:t>
      </w:r>
      <w:r>
        <w:rPr>
          <w:sz w:val="20"/>
          <w:szCs w:val="20"/>
          <w:bdr w:val="none" w:sz="0" w:space="0" w:color="auto" w:frame="1"/>
          <w:lang w:val="uk-UA"/>
        </w:rPr>
        <w:t xml:space="preserve"> полягає у розміщенні Оголошення Користувача </w:t>
      </w:r>
      <w:r w:rsidRPr="008D091F">
        <w:rPr>
          <w:sz w:val="20"/>
          <w:szCs w:val="20"/>
          <w:bdr w:val="none" w:sz="0" w:space="0" w:color="auto" w:frame="1"/>
          <w:lang w:val="uk-UA"/>
        </w:rPr>
        <w:t>на головній сторінці</w:t>
      </w:r>
      <w:r>
        <w:rPr>
          <w:sz w:val="20"/>
          <w:szCs w:val="20"/>
          <w:bdr w:val="none" w:sz="0" w:space="0" w:color="auto" w:frame="1"/>
          <w:lang w:val="uk-UA"/>
        </w:rPr>
        <w:t xml:space="preserve"> Порталу</w:t>
      </w:r>
      <w:r w:rsidR="00CC29C0">
        <w:rPr>
          <w:sz w:val="20"/>
          <w:szCs w:val="20"/>
          <w:bdr w:val="none" w:sz="0" w:space="0" w:color="auto" w:frame="1"/>
          <w:lang w:val="uk-UA"/>
        </w:rPr>
        <w:t xml:space="preserve"> протягом 10 днів з дати проведення оплати</w:t>
      </w:r>
      <w:r>
        <w:rPr>
          <w:sz w:val="20"/>
          <w:szCs w:val="20"/>
          <w:bdr w:val="none" w:sz="0" w:space="0" w:color="auto" w:frame="1"/>
          <w:lang w:val="uk-UA"/>
        </w:rPr>
        <w:t>.</w:t>
      </w:r>
    </w:p>
    <w:p w:rsidR="005E5AFF" w:rsidRDefault="008D091F" w:rsidP="00CC29C0">
      <w:pPr>
        <w:pStyle w:val="a3"/>
        <w:shd w:val="clear" w:color="auto" w:fill="FFFFFF"/>
        <w:tabs>
          <w:tab w:val="left" w:pos="2552"/>
        </w:tabs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5F6185">
        <w:rPr>
          <w:b/>
          <w:sz w:val="20"/>
          <w:szCs w:val="20"/>
          <w:bdr w:val="none" w:sz="0" w:space="0" w:color="auto" w:frame="1"/>
          <w:lang w:val="uk-UA"/>
        </w:rPr>
        <w:t>8.2.2.</w:t>
      </w:r>
      <w:r>
        <w:rPr>
          <w:sz w:val="20"/>
          <w:szCs w:val="20"/>
          <w:bdr w:val="none" w:sz="0" w:space="0" w:color="auto" w:frame="1"/>
          <w:lang w:val="uk-UA"/>
        </w:rPr>
        <w:t xml:space="preserve"> Послуга </w:t>
      </w:r>
      <w:r w:rsidRPr="008D091F">
        <w:rPr>
          <w:sz w:val="20"/>
          <w:szCs w:val="20"/>
          <w:bdr w:val="none" w:sz="0" w:space="0" w:color="auto" w:frame="1"/>
          <w:lang w:val="uk-UA"/>
        </w:rPr>
        <w:t>ТОП оголошення</w:t>
      </w:r>
      <w:r w:rsidR="005E5AFF">
        <w:rPr>
          <w:sz w:val="20"/>
          <w:szCs w:val="20"/>
          <w:bdr w:val="none" w:sz="0" w:space="0" w:color="auto" w:frame="1"/>
          <w:lang w:val="uk-UA"/>
        </w:rPr>
        <w:t xml:space="preserve"> погягає у розміщенні Оголошення Користувача</w:t>
      </w:r>
      <w:r w:rsidR="005E5AFF" w:rsidRPr="005E5AFF">
        <w:rPr>
          <w:sz w:val="20"/>
          <w:szCs w:val="20"/>
          <w:bdr w:val="none" w:sz="0" w:space="0" w:color="auto" w:frame="1"/>
          <w:lang w:val="uk-UA"/>
        </w:rPr>
        <w:t xml:space="preserve"> </w:t>
      </w:r>
      <w:r w:rsidR="005E5AFF" w:rsidRPr="008D091F">
        <w:rPr>
          <w:sz w:val="20"/>
          <w:szCs w:val="20"/>
          <w:bdr w:val="none" w:sz="0" w:space="0" w:color="auto" w:frame="1"/>
          <w:lang w:val="uk-UA"/>
        </w:rPr>
        <w:t>в результатах пошуку поруч з іншими оголошеннями</w:t>
      </w:r>
      <w:r w:rsidR="005E5AFF" w:rsidRPr="005E5AFF">
        <w:rPr>
          <w:sz w:val="20"/>
          <w:szCs w:val="20"/>
          <w:bdr w:val="none" w:sz="0" w:space="0" w:color="auto" w:frame="1"/>
          <w:lang w:val="uk-UA"/>
        </w:rPr>
        <w:t xml:space="preserve"> </w:t>
      </w:r>
      <w:r w:rsidR="005E5AFF" w:rsidRPr="008D091F">
        <w:rPr>
          <w:sz w:val="20"/>
          <w:szCs w:val="20"/>
          <w:bdr w:val="none" w:sz="0" w:space="0" w:color="auto" w:frame="1"/>
          <w:lang w:val="uk-UA"/>
        </w:rPr>
        <w:t>в тій самій категорії, що розміщені в ТОП. Фото оголошення має значок "ТОП", що привертає увагу та робить його більш привабливим серед інших</w:t>
      </w:r>
      <w:r w:rsidR="00CC29C0" w:rsidRPr="00CC29C0">
        <w:rPr>
          <w:sz w:val="20"/>
          <w:szCs w:val="20"/>
          <w:bdr w:val="none" w:sz="0" w:space="0" w:color="auto" w:frame="1"/>
          <w:lang w:val="uk-UA"/>
        </w:rPr>
        <w:t xml:space="preserve"> </w:t>
      </w:r>
      <w:r w:rsidR="00CC29C0">
        <w:rPr>
          <w:sz w:val="20"/>
          <w:szCs w:val="20"/>
          <w:bdr w:val="none" w:sz="0" w:space="0" w:color="auto" w:frame="1"/>
          <w:lang w:val="uk-UA"/>
        </w:rPr>
        <w:t>протягом 10 днів з дати проведення оплати</w:t>
      </w:r>
      <w:r w:rsidR="005E5AFF" w:rsidRPr="008D091F">
        <w:rPr>
          <w:sz w:val="20"/>
          <w:szCs w:val="20"/>
          <w:bdr w:val="none" w:sz="0" w:space="0" w:color="auto" w:frame="1"/>
          <w:lang w:val="uk-UA"/>
        </w:rPr>
        <w:t>.</w:t>
      </w:r>
    </w:p>
    <w:p w:rsidR="00400DBC" w:rsidRDefault="00400DBC" w:rsidP="00CC29C0">
      <w:pPr>
        <w:pStyle w:val="a3"/>
        <w:shd w:val="clear" w:color="auto" w:fill="FFFFFF"/>
        <w:tabs>
          <w:tab w:val="left" w:pos="2552"/>
        </w:tabs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3C057A">
        <w:rPr>
          <w:b/>
          <w:sz w:val="20"/>
          <w:szCs w:val="20"/>
          <w:bdr w:val="none" w:sz="0" w:space="0" w:color="auto" w:frame="1"/>
          <w:lang w:val="uk-UA"/>
        </w:rPr>
        <w:t>8.2.3.</w:t>
      </w:r>
      <w:r>
        <w:rPr>
          <w:sz w:val="20"/>
          <w:szCs w:val="20"/>
          <w:bdr w:val="none" w:sz="0" w:space="0" w:color="auto" w:frame="1"/>
          <w:lang w:val="uk-UA"/>
        </w:rPr>
        <w:t xml:space="preserve"> Днем, в розумінні пункту 8.2. цієї Угоди кор</w:t>
      </w:r>
      <w:r w:rsidR="003C057A">
        <w:rPr>
          <w:sz w:val="20"/>
          <w:szCs w:val="20"/>
          <w:bdr w:val="none" w:sz="0" w:space="0" w:color="auto" w:frame="1"/>
          <w:lang w:val="uk-UA"/>
        </w:rPr>
        <w:t>и</w:t>
      </w:r>
      <w:r>
        <w:rPr>
          <w:sz w:val="20"/>
          <w:szCs w:val="20"/>
          <w:bdr w:val="none" w:sz="0" w:space="0" w:color="auto" w:frame="1"/>
          <w:lang w:val="uk-UA"/>
        </w:rPr>
        <w:t>стувача вважається 24 години з моменту</w:t>
      </w:r>
      <w:r w:rsidR="003C057A">
        <w:rPr>
          <w:sz w:val="20"/>
          <w:szCs w:val="20"/>
          <w:bdr w:val="none" w:sz="0" w:space="0" w:color="auto" w:frame="1"/>
          <w:lang w:val="uk-UA"/>
        </w:rPr>
        <w:t xml:space="preserve"> (відповідної години та хвилини)</w:t>
      </w:r>
      <w:r>
        <w:rPr>
          <w:sz w:val="20"/>
          <w:szCs w:val="20"/>
          <w:bdr w:val="none" w:sz="0" w:space="0" w:color="auto" w:frame="1"/>
          <w:lang w:val="uk-UA"/>
        </w:rPr>
        <w:t xml:space="preserve"> проведення оплати Користувачем.</w:t>
      </w:r>
    </w:p>
    <w:p w:rsidR="005E5AFF" w:rsidRDefault="005E5AFF" w:rsidP="005F618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5E5AFF">
        <w:rPr>
          <w:b/>
          <w:sz w:val="20"/>
          <w:szCs w:val="20"/>
          <w:bdr w:val="none" w:sz="0" w:space="0" w:color="auto" w:frame="1"/>
          <w:lang w:val="uk-UA"/>
        </w:rPr>
        <w:t xml:space="preserve">8.3. </w:t>
      </w:r>
      <w:r w:rsidR="005F6185" w:rsidRPr="005F6185">
        <w:rPr>
          <w:sz w:val="20"/>
          <w:szCs w:val="20"/>
          <w:bdr w:val="none" w:sz="0" w:space="0" w:color="auto" w:frame="1"/>
          <w:lang w:val="uk-UA"/>
        </w:rPr>
        <w:t xml:space="preserve">Рекламні послуги, що надаються Компанією є платними. Актуальна вартість послуг зазначається на вебсайті </w:t>
      </w:r>
      <w:r w:rsidR="00400DBC">
        <w:rPr>
          <w:sz w:val="20"/>
          <w:szCs w:val="20"/>
          <w:bdr w:val="none" w:sz="0" w:space="0" w:color="auto" w:frame="1"/>
          <w:lang w:val="uk-UA"/>
        </w:rPr>
        <w:t xml:space="preserve">за адресою </w:t>
      </w:r>
      <w:hyperlink r:id="rId14" w:history="1">
        <w:r w:rsidR="00400DBC" w:rsidRPr="00173B8F">
          <w:rPr>
            <w:rStyle w:val="a4"/>
            <w:sz w:val="20"/>
            <w:szCs w:val="20"/>
            <w:bdr w:val="none" w:sz="0" w:space="0" w:color="auto" w:frame="1"/>
            <w:lang w:val="uk-UA"/>
          </w:rPr>
          <w:t>https://allmart.ua/advertise</w:t>
        </w:r>
      </w:hyperlink>
      <w:r w:rsidR="005F6185" w:rsidRPr="005F6185">
        <w:rPr>
          <w:sz w:val="20"/>
          <w:szCs w:val="20"/>
          <w:bdr w:val="none" w:sz="0" w:space="0" w:color="auto" w:frame="1"/>
          <w:lang w:val="uk-UA"/>
        </w:rPr>
        <w:t>.</w:t>
      </w:r>
      <w:r w:rsidR="005213DB">
        <w:rPr>
          <w:sz w:val="20"/>
          <w:szCs w:val="20"/>
          <w:bdr w:val="none" w:sz="0" w:space="0" w:color="auto" w:frame="1"/>
          <w:lang w:val="uk-UA"/>
        </w:rPr>
        <w:t xml:space="preserve"> Оплата за послуги здійснюється у безготівковій формі на банківський рахунок Компанії.</w:t>
      </w:r>
    </w:p>
    <w:p w:rsidR="001E38B2" w:rsidRPr="006E35A1" w:rsidRDefault="001E38B2" w:rsidP="00591F35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  <w:bdr w:val="none" w:sz="0" w:space="0" w:color="auto" w:frame="1"/>
          <w:lang w:val="uk-UA"/>
        </w:rPr>
      </w:pPr>
    </w:p>
    <w:p w:rsidR="00F54ADF" w:rsidRPr="00BF0F4E" w:rsidRDefault="00400DBC" w:rsidP="00D73E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bdr w:val="none" w:sz="0" w:space="0" w:color="auto" w:frame="1"/>
          <w:lang w:val="uk-UA"/>
        </w:rPr>
      </w:pPr>
      <w:r>
        <w:rPr>
          <w:b/>
          <w:sz w:val="20"/>
          <w:szCs w:val="20"/>
          <w:bdr w:val="none" w:sz="0" w:space="0" w:color="auto" w:frame="1"/>
          <w:lang w:val="uk-UA"/>
        </w:rPr>
        <w:t xml:space="preserve">9. </w:t>
      </w:r>
      <w:r w:rsidR="00D93CD1">
        <w:rPr>
          <w:b/>
          <w:sz w:val="20"/>
          <w:szCs w:val="20"/>
          <w:bdr w:val="none" w:sz="0" w:space="0" w:color="auto" w:frame="1"/>
        </w:rPr>
        <w:t xml:space="preserve">Інші </w:t>
      </w:r>
      <w:r w:rsidR="00D93CD1">
        <w:rPr>
          <w:b/>
          <w:sz w:val="20"/>
          <w:szCs w:val="20"/>
          <w:bdr w:val="none" w:sz="0" w:space="0" w:color="auto" w:frame="1"/>
          <w:lang w:val="uk-UA"/>
        </w:rPr>
        <w:t>у</w:t>
      </w:r>
      <w:r w:rsidR="00D93CD1" w:rsidRPr="00BF0F4E">
        <w:rPr>
          <w:b/>
          <w:sz w:val="20"/>
          <w:szCs w:val="20"/>
          <w:bdr w:val="none" w:sz="0" w:space="0" w:color="auto" w:frame="1"/>
        </w:rPr>
        <w:t>мови</w:t>
      </w:r>
    </w:p>
    <w:p w:rsidR="00F54ADF" w:rsidRPr="00BF0F4E" w:rsidRDefault="00400DBC" w:rsidP="00D73E1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>
        <w:rPr>
          <w:b/>
          <w:sz w:val="20"/>
          <w:szCs w:val="20"/>
          <w:bdr w:val="none" w:sz="0" w:space="0" w:color="auto" w:frame="1"/>
          <w:lang w:val="uk-UA"/>
        </w:rPr>
        <w:t>9</w:t>
      </w:r>
      <w:r w:rsidR="00F54ADF" w:rsidRPr="00BF0F4E">
        <w:rPr>
          <w:b/>
          <w:sz w:val="20"/>
          <w:szCs w:val="20"/>
          <w:bdr w:val="none" w:sz="0" w:space="0" w:color="auto" w:frame="1"/>
          <w:lang w:val="uk-UA"/>
        </w:rPr>
        <w:t>.1.</w:t>
      </w:r>
      <w:r w:rsidR="00F54ADF" w:rsidRPr="00BF0F4E">
        <w:rPr>
          <w:sz w:val="20"/>
          <w:szCs w:val="20"/>
          <w:bdr w:val="none" w:sz="0" w:space="0" w:color="auto" w:frame="1"/>
          <w:lang w:val="uk-UA"/>
        </w:rPr>
        <w:t xml:space="preserve"> Ця Угода набуває чинності з моменту початку використання Користувачем будь-якого сервісу </w:t>
      </w:r>
      <w:r w:rsidR="008E57C4" w:rsidRPr="00BF0F4E">
        <w:rPr>
          <w:sz w:val="20"/>
          <w:szCs w:val="20"/>
          <w:bdr w:val="none" w:sz="0" w:space="0" w:color="auto" w:frame="1"/>
          <w:lang w:val="uk-UA"/>
        </w:rPr>
        <w:t>Порталу</w:t>
      </w:r>
      <w:r w:rsidR="00F54ADF" w:rsidRPr="00BF0F4E">
        <w:rPr>
          <w:sz w:val="20"/>
          <w:szCs w:val="20"/>
          <w:bdr w:val="none" w:sz="0" w:space="0" w:color="auto" w:frame="1"/>
          <w:lang w:val="uk-UA"/>
        </w:rPr>
        <w:t xml:space="preserve">, або з моменту реєстрації Користувача на </w:t>
      </w:r>
      <w:r w:rsidR="008E57C4" w:rsidRPr="00BF0F4E">
        <w:rPr>
          <w:sz w:val="20"/>
          <w:szCs w:val="20"/>
          <w:bdr w:val="none" w:sz="0" w:space="0" w:color="auto" w:frame="1"/>
          <w:lang w:val="uk-UA"/>
        </w:rPr>
        <w:t>Порталі</w:t>
      </w:r>
      <w:r w:rsidR="00F54ADF" w:rsidRPr="00BF0F4E">
        <w:rPr>
          <w:sz w:val="20"/>
          <w:szCs w:val="20"/>
          <w:bdr w:val="none" w:sz="0" w:space="0" w:color="auto" w:frame="1"/>
          <w:lang w:val="uk-UA"/>
        </w:rPr>
        <w:t>, і діє безстроково.</w:t>
      </w:r>
    </w:p>
    <w:p w:rsidR="00F54ADF" w:rsidRPr="00BF0F4E" w:rsidRDefault="00400DBC" w:rsidP="00D73E1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>
        <w:rPr>
          <w:b/>
          <w:sz w:val="20"/>
          <w:szCs w:val="20"/>
          <w:bdr w:val="none" w:sz="0" w:space="0" w:color="auto" w:frame="1"/>
          <w:lang w:val="uk-UA"/>
        </w:rPr>
        <w:t>9</w:t>
      </w:r>
      <w:r w:rsidR="00F54ADF" w:rsidRPr="00BF0F4E">
        <w:rPr>
          <w:b/>
          <w:sz w:val="20"/>
          <w:szCs w:val="20"/>
          <w:bdr w:val="none" w:sz="0" w:space="0" w:color="auto" w:frame="1"/>
          <w:lang w:val="uk-UA"/>
        </w:rPr>
        <w:t>.2.</w:t>
      </w:r>
      <w:r w:rsidR="00F54ADF" w:rsidRPr="00BF0F4E">
        <w:rPr>
          <w:sz w:val="20"/>
          <w:szCs w:val="20"/>
          <w:bdr w:val="none" w:sz="0" w:space="0" w:color="auto" w:frame="1"/>
          <w:lang w:val="uk-UA"/>
        </w:rPr>
        <w:t xml:space="preserve"> Користувач має право припинити свою реєстрацію на </w:t>
      </w:r>
      <w:r w:rsidR="008E57C4" w:rsidRPr="00BF0F4E">
        <w:rPr>
          <w:sz w:val="20"/>
          <w:szCs w:val="20"/>
          <w:bdr w:val="none" w:sz="0" w:space="0" w:color="auto" w:frame="1"/>
          <w:lang w:val="uk-UA"/>
        </w:rPr>
        <w:t>порталі</w:t>
      </w:r>
      <w:r w:rsidR="00F54ADF" w:rsidRPr="00BF0F4E">
        <w:rPr>
          <w:sz w:val="20"/>
          <w:szCs w:val="20"/>
          <w:bdr w:val="none" w:sz="0" w:space="0" w:color="auto" w:frame="1"/>
          <w:lang w:val="uk-UA"/>
        </w:rPr>
        <w:t xml:space="preserve"> в односторонньому порядку, без попереднього повідомлення про це Компанії і пояснення причин.</w:t>
      </w:r>
    </w:p>
    <w:p w:rsidR="00F54ADF" w:rsidRPr="00BF0F4E" w:rsidRDefault="00400DBC" w:rsidP="00D73E1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>
        <w:rPr>
          <w:b/>
          <w:sz w:val="20"/>
          <w:szCs w:val="20"/>
          <w:bdr w:val="none" w:sz="0" w:space="0" w:color="auto" w:frame="1"/>
          <w:lang w:val="uk-UA"/>
        </w:rPr>
        <w:t>9</w:t>
      </w:r>
      <w:r w:rsidR="00F54ADF" w:rsidRPr="00BF0F4E">
        <w:rPr>
          <w:b/>
          <w:sz w:val="20"/>
          <w:szCs w:val="20"/>
          <w:bdr w:val="none" w:sz="0" w:space="0" w:color="auto" w:frame="1"/>
          <w:lang w:val="uk-UA"/>
        </w:rPr>
        <w:t>.3.</w:t>
      </w:r>
      <w:r w:rsidR="00F54ADF" w:rsidRPr="00BF0F4E">
        <w:rPr>
          <w:sz w:val="20"/>
          <w:szCs w:val="20"/>
          <w:bdr w:val="none" w:sz="0" w:space="0" w:color="auto" w:frame="1"/>
          <w:lang w:val="uk-UA"/>
        </w:rPr>
        <w:t xml:space="preserve"> У разі якщо Компанією були внесені будь-які зміни до Угоди, з якими Користувач не згоден, він зобов'язаний припинити використання </w:t>
      </w:r>
      <w:r w:rsidR="008E57C4" w:rsidRPr="00BF0F4E">
        <w:rPr>
          <w:sz w:val="20"/>
          <w:szCs w:val="20"/>
          <w:bdr w:val="none" w:sz="0" w:space="0" w:color="auto" w:frame="1"/>
          <w:lang w:val="uk-UA"/>
        </w:rPr>
        <w:t>порталу</w:t>
      </w:r>
      <w:r w:rsidR="00F54ADF" w:rsidRPr="00BF0F4E">
        <w:rPr>
          <w:sz w:val="20"/>
          <w:szCs w:val="20"/>
          <w:bdr w:val="none" w:sz="0" w:space="0" w:color="auto" w:frame="1"/>
          <w:lang w:val="uk-UA"/>
        </w:rPr>
        <w:t xml:space="preserve">. Факт продовження використання </w:t>
      </w:r>
      <w:r w:rsidR="008E57C4" w:rsidRPr="00BF0F4E">
        <w:rPr>
          <w:sz w:val="20"/>
          <w:szCs w:val="20"/>
          <w:bdr w:val="none" w:sz="0" w:space="0" w:color="auto" w:frame="1"/>
          <w:lang w:val="uk-UA"/>
        </w:rPr>
        <w:t>порталу</w:t>
      </w:r>
      <w:r w:rsidR="00F54ADF" w:rsidRPr="00BF0F4E">
        <w:rPr>
          <w:sz w:val="20"/>
          <w:szCs w:val="20"/>
          <w:bdr w:val="none" w:sz="0" w:space="0" w:color="auto" w:frame="1"/>
          <w:lang w:val="uk-UA"/>
        </w:rPr>
        <w:t xml:space="preserve"> є підтвердженням згоди Користувача з відповідною редакцією Угоди.</w:t>
      </w:r>
    </w:p>
    <w:p w:rsidR="00F54ADF" w:rsidRPr="00BF0F4E" w:rsidRDefault="00400DBC" w:rsidP="00D73E1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</w:rPr>
      </w:pPr>
      <w:r>
        <w:rPr>
          <w:b/>
          <w:sz w:val="20"/>
          <w:szCs w:val="20"/>
          <w:bdr w:val="none" w:sz="0" w:space="0" w:color="auto" w:frame="1"/>
          <w:lang w:val="uk-UA"/>
        </w:rPr>
        <w:t>9</w:t>
      </w:r>
      <w:r w:rsidR="00F54ADF" w:rsidRPr="00BF0F4E">
        <w:rPr>
          <w:b/>
          <w:sz w:val="20"/>
          <w:szCs w:val="20"/>
          <w:bdr w:val="none" w:sz="0" w:space="0" w:color="auto" w:frame="1"/>
          <w:lang w:val="uk-UA"/>
        </w:rPr>
        <w:t>.4.</w:t>
      </w:r>
      <w:r w:rsidR="00F54ADF" w:rsidRPr="00BF0F4E">
        <w:rPr>
          <w:sz w:val="20"/>
          <w:szCs w:val="20"/>
          <w:bdr w:val="none" w:sz="0" w:space="0" w:color="auto" w:frame="1"/>
          <w:lang w:val="uk-UA"/>
        </w:rPr>
        <w:t xml:space="preserve"> Розірвання Угоди з боку К</w:t>
      </w:r>
      <w:r w:rsidR="00CC3171" w:rsidRPr="00BF0F4E">
        <w:rPr>
          <w:sz w:val="20"/>
          <w:szCs w:val="20"/>
          <w:bdr w:val="none" w:sz="0" w:space="0" w:color="auto" w:frame="1"/>
          <w:lang w:val="uk-UA"/>
        </w:rPr>
        <w:t xml:space="preserve">омпанії може статися у випадках </w:t>
      </w:r>
      <w:r w:rsidR="008E57C4" w:rsidRPr="00BF0F4E">
        <w:rPr>
          <w:sz w:val="20"/>
          <w:szCs w:val="20"/>
          <w:bdr w:val="none" w:sz="0" w:space="0" w:color="auto" w:frame="1"/>
          <w:lang w:val="uk-UA"/>
        </w:rPr>
        <w:t>п</w:t>
      </w:r>
      <w:r w:rsidR="00F54ADF" w:rsidRPr="00BF0F4E">
        <w:rPr>
          <w:sz w:val="20"/>
          <w:szCs w:val="20"/>
          <w:bdr w:val="none" w:sz="0" w:space="0" w:color="auto" w:frame="1"/>
          <w:lang w:val="uk-UA"/>
        </w:rPr>
        <w:t xml:space="preserve">орушення положень цієї Угоди, </w:t>
      </w:r>
      <w:r w:rsidR="000F3ABC" w:rsidRPr="00BF0F4E">
        <w:rPr>
          <w:sz w:val="20"/>
          <w:szCs w:val="20"/>
          <w:bdr w:val="none" w:sz="0" w:space="0" w:color="auto" w:frame="1"/>
          <w:lang w:val="uk-UA"/>
        </w:rPr>
        <w:t>заподіяння</w:t>
      </w:r>
      <w:r w:rsidR="00F54ADF" w:rsidRPr="00BF0F4E">
        <w:rPr>
          <w:sz w:val="20"/>
          <w:szCs w:val="20"/>
          <w:bdr w:val="none" w:sz="0" w:space="0" w:color="auto" w:frame="1"/>
          <w:lang w:val="uk-UA"/>
        </w:rPr>
        <w:t xml:space="preserve"> будь-якої шкоди Компанії в тому числі її репутації, або користувачам</w:t>
      </w:r>
      <w:r w:rsidR="00CC3171" w:rsidRPr="00BF0F4E">
        <w:rPr>
          <w:sz w:val="20"/>
          <w:szCs w:val="20"/>
          <w:bdr w:val="none" w:sz="0" w:space="0" w:color="auto" w:frame="1"/>
          <w:lang w:val="uk-UA"/>
        </w:rPr>
        <w:t>.</w:t>
      </w:r>
    </w:p>
    <w:p w:rsidR="004D66A8" w:rsidRPr="00BF0F4E" w:rsidRDefault="00400DBC" w:rsidP="004D66A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9</w:t>
      </w:r>
      <w:r w:rsidR="004D66A8" w:rsidRPr="00BF0F4E">
        <w:rPr>
          <w:b/>
          <w:bCs/>
          <w:sz w:val="20"/>
          <w:szCs w:val="20"/>
          <w:lang w:val="uk-UA"/>
        </w:rPr>
        <w:t>.</w:t>
      </w:r>
      <w:r w:rsidR="004D66A8" w:rsidRPr="00BF0F4E">
        <w:rPr>
          <w:b/>
          <w:bCs/>
          <w:sz w:val="20"/>
          <w:szCs w:val="20"/>
        </w:rPr>
        <w:t>5</w:t>
      </w:r>
      <w:r w:rsidR="004D66A8" w:rsidRPr="00BF0F4E">
        <w:rPr>
          <w:b/>
          <w:bCs/>
          <w:sz w:val="20"/>
          <w:szCs w:val="20"/>
          <w:lang w:val="uk-UA"/>
        </w:rPr>
        <w:t>.</w:t>
      </w:r>
      <w:r w:rsidR="004D66A8" w:rsidRPr="00BF0F4E">
        <w:rPr>
          <w:bCs/>
          <w:sz w:val="20"/>
          <w:szCs w:val="20"/>
          <w:lang w:val="uk-UA"/>
        </w:rPr>
        <w:t> </w:t>
      </w:r>
      <w:r w:rsidR="004D66A8" w:rsidRPr="00BF0F4E">
        <w:rPr>
          <w:sz w:val="20"/>
          <w:szCs w:val="20"/>
          <w:lang w:val="uk-UA"/>
        </w:rPr>
        <w:t xml:space="preserve">Створенням Облікового запису на Порталі Користувачі добровільно надають згоду на збір та обробку власних персональних даних з наступною метою: дані, що стають відомі використовуватимуться в комерційних цілях, в тому числі для обробки замовлень на придбання товарів, отримання інформації про замовлення, надсилання Власником Порталу та/або його комерційними  партнерами телекомунікаційними засобами зв’язку (електронною поштою, засобами мобільного зв’язком, </w:t>
      </w:r>
      <w:r w:rsidR="004D66A8" w:rsidRPr="00BF0F4E">
        <w:rPr>
          <w:sz w:val="20"/>
          <w:szCs w:val="20"/>
          <w:lang w:val="en-US"/>
        </w:rPr>
        <w:t>viber</w:t>
      </w:r>
      <w:r w:rsidR="004D66A8" w:rsidRPr="00BF0F4E">
        <w:rPr>
          <w:sz w:val="20"/>
          <w:szCs w:val="20"/>
          <w:lang w:val="uk-UA"/>
        </w:rPr>
        <w:t xml:space="preserve">-повідомленнями) рекламних та спеціальних пропозицій, інформації про акції, розіграші або будь-якої іншої інформації  в тому числі,  але не обмежуючись про діяльність Сайту та/або  Авторів оголошень та/або комерційних партнерів. Для цілей, передбачених цим пунктом, Користувачам мають право відправлятися листи, повідомлення та матеріали на поштову адресу, e-mail Покупця, а також відправлятися sms-повідомлення, </w:t>
      </w:r>
      <w:r w:rsidR="004D66A8" w:rsidRPr="00BF0F4E">
        <w:rPr>
          <w:sz w:val="20"/>
          <w:szCs w:val="20"/>
          <w:lang w:val="en-US"/>
        </w:rPr>
        <w:t>viber</w:t>
      </w:r>
      <w:r w:rsidR="004D66A8" w:rsidRPr="00BF0F4E">
        <w:rPr>
          <w:sz w:val="20"/>
          <w:szCs w:val="20"/>
          <w:lang w:val="uk-UA"/>
        </w:rPr>
        <w:t>-повідомлення здійснюватися дзвінки на вказаний ними телефонний номер.</w:t>
      </w:r>
    </w:p>
    <w:p w:rsidR="00F54ADF" w:rsidRPr="00BF0F4E" w:rsidRDefault="000C1D5B" w:rsidP="00D73E1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bdr w:val="none" w:sz="0" w:space="0" w:color="auto" w:frame="1"/>
          <w:lang w:val="uk-UA"/>
        </w:rPr>
      </w:pPr>
      <w:r>
        <w:rPr>
          <w:b/>
          <w:sz w:val="20"/>
          <w:szCs w:val="20"/>
          <w:bdr w:val="none" w:sz="0" w:space="0" w:color="auto" w:frame="1"/>
          <w:lang w:val="uk-UA"/>
        </w:rPr>
        <w:t>9</w:t>
      </w:r>
      <w:r w:rsidR="00CC3171" w:rsidRPr="00BF0F4E">
        <w:rPr>
          <w:b/>
          <w:sz w:val="20"/>
          <w:szCs w:val="20"/>
          <w:bdr w:val="none" w:sz="0" w:space="0" w:color="auto" w:frame="1"/>
          <w:lang w:val="uk-UA"/>
        </w:rPr>
        <w:t>.</w:t>
      </w:r>
      <w:r w:rsidR="004D66A8" w:rsidRPr="00BF0F4E">
        <w:rPr>
          <w:b/>
          <w:sz w:val="20"/>
          <w:szCs w:val="20"/>
          <w:bdr w:val="none" w:sz="0" w:space="0" w:color="auto" w:frame="1"/>
        </w:rPr>
        <w:t>6</w:t>
      </w:r>
      <w:r w:rsidR="00CC3171" w:rsidRPr="00BF0F4E">
        <w:rPr>
          <w:b/>
          <w:sz w:val="20"/>
          <w:szCs w:val="20"/>
          <w:bdr w:val="none" w:sz="0" w:space="0" w:color="auto" w:frame="1"/>
          <w:lang w:val="uk-UA"/>
        </w:rPr>
        <w:t>.</w:t>
      </w:r>
      <w:r w:rsidR="00CC3171" w:rsidRPr="00BF0F4E">
        <w:rPr>
          <w:sz w:val="20"/>
          <w:szCs w:val="20"/>
          <w:bdr w:val="none" w:sz="0" w:space="0" w:color="auto" w:frame="1"/>
          <w:lang w:val="uk-UA"/>
        </w:rPr>
        <w:t xml:space="preserve"> При виникненні між Сторонами суперечок та розбіжностей за цією Угодою або у зв'язку з нею, Сторони зобов'язуються вирішувати їх шляхом переговорів. Якщо будь-які суперечки, розбіжності або вимоги, що виникають з приводу</w:t>
      </w:r>
      <w:r w:rsidR="000F3ABC" w:rsidRPr="00BF0F4E">
        <w:rPr>
          <w:sz w:val="20"/>
          <w:szCs w:val="20"/>
          <w:bdr w:val="none" w:sz="0" w:space="0" w:color="auto" w:frame="1"/>
          <w:lang w:val="uk-UA"/>
        </w:rPr>
        <w:t xml:space="preserve"> цієї Угоди або в зв'язку з нею</w:t>
      </w:r>
      <w:r w:rsidR="00CC3171" w:rsidRPr="00BF0F4E">
        <w:rPr>
          <w:sz w:val="20"/>
          <w:szCs w:val="20"/>
          <w:bdr w:val="none" w:sz="0" w:space="0" w:color="auto" w:frame="1"/>
          <w:lang w:val="uk-UA"/>
        </w:rPr>
        <w:t xml:space="preserve"> у тому числі, що стосуються її виконання, порушення, припинення, або недійсності, не можуть бути вирішені шляхом переговорів, то </w:t>
      </w:r>
      <w:r w:rsidR="00CC3171" w:rsidRPr="00BF0F4E">
        <w:rPr>
          <w:b/>
          <w:sz w:val="20"/>
          <w:szCs w:val="20"/>
          <w:bdr w:val="none" w:sz="0" w:space="0" w:color="auto" w:frame="1"/>
          <w:lang w:val="uk-UA"/>
        </w:rPr>
        <w:t>ці суперечки розглядаються відповідно до чинного законодавств</w:t>
      </w:r>
      <w:r w:rsidR="000F3ABC" w:rsidRPr="00BF0F4E">
        <w:rPr>
          <w:b/>
          <w:sz w:val="20"/>
          <w:szCs w:val="20"/>
          <w:bdr w:val="none" w:sz="0" w:space="0" w:color="auto" w:frame="1"/>
          <w:lang w:val="uk-UA"/>
        </w:rPr>
        <w:t>а</w:t>
      </w:r>
      <w:r w:rsidR="00CC3171" w:rsidRPr="00BF0F4E">
        <w:rPr>
          <w:b/>
          <w:sz w:val="20"/>
          <w:szCs w:val="20"/>
          <w:bdr w:val="none" w:sz="0" w:space="0" w:color="auto" w:frame="1"/>
          <w:lang w:val="uk-UA"/>
        </w:rPr>
        <w:t xml:space="preserve"> в судовому порядку.</w:t>
      </w:r>
    </w:p>
    <w:p w:rsidR="00CC3171" w:rsidRPr="00BF0F4E" w:rsidRDefault="000C1D5B" w:rsidP="00D73E1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>
        <w:rPr>
          <w:b/>
          <w:sz w:val="20"/>
          <w:szCs w:val="20"/>
          <w:bdr w:val="none" w:sz="0" w:space="0" w:color="auto" w:frame="1"/>
          <w:lang w:val="uk-UA"/>
        </w:rPr>
        <w:t>9</w:t>
      </w:r>
      <w:r w:rsidR="00CC3171" w:rsidRPr="00BF0F4E">
        <w:rPr>
          <w:b/>
          <w:sz w:val="20"/>
          <w:szCs w:val="20"/>
          <w:bdr w:val="none" w:sz="0" w:space="0" w:color="auto" w:frame="1"/>
          <w:lang w:val="uk-UA"/>
        </w:rPr>
        <w:t>.</w:t>
      </w:r>
      <w:r w:rsidR="004D66A8" w:rsidRPr="00BF0F4E">
        <w:rPr>
          <w:b/>
          <w:sz w:val="20"/>
          <w:szCs w:val="20"/>
          <w:bdr w:val="none" w:sz="0" w:space="0" w:color="auto" w:frame="1"/>
        </w:rPr>
        <w:t>7</w:t>
      </w:r>
      <w:r w:rsidR="00CC3171" w:rsidRPr="00BF0F4E">
        <w:rPr>
          <w:b/>
          <w:sz w:val="20"/>
          <w:szCs w:val="20"/>
          <w:bdr w:val="none" w:sz="0" w:space="0" w:color="auto" w:frame="1"/>
          <w:lang w:val="uk-UA"/>
        </w:rPr>
        <w:t>.</w:t>
      </w:r>
      <w:r w:rsidR="00CC3171" w:rsidRPr="00BF0F4E">
        <w:rPr>
          <w:sz w:val="20"/>
          <w:szCs w:val="20"/>
          <w:bdr w:val="none" w:sz="0" w:space="0" w:color="auto" w:frame="1"/>
          <w:lang w:val="uk-UA"/>
        </w:rPr>
        <w:t xml:space="preserve"> Питання, не врегульовані цією Угодою, підлягають вирішенню відповідно до чинного законодавства України.</w:t>
      </w:r>
    </w:p>
    <w:p w:rsidR="00CC3171" w:rsidRPr="00BF0F4E" w:rsidRDefault="000C1D5B" w:rsidP="00CC3171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>
        <w:rPr>
          <w:b/>
          <w:sz w:val="20"/>
          <w:szCs w:val="20"/>
          <w:bdr w:val="none" w:sz="0" w:space="0" w:color="auto" w:frame="1"/>
          <w:lang w:val="uk-UA"/>
        </w:rPr>
        <w:lastRenderedPageBreak/>
        <w:t>9</w:t>
      </w:r>
      <w:r w:rsidR="00CC3171" w:rsidRPr="00BF0F4E">
        <w:rPr>
          <w:b/>
          <w:sz w:val="20"/>
          <w:szCs w:val="20"/>
          <w:bdr w:val="none" w:sz="0" w:space="0" w:color="auto" w:frame="1"/>
          <w:lang w:val="uk-UA"/>
        </w:rPr>
        <w:t>.</w:t>
      </w:r>
      <w:r w:rsidR="004D66A8" w:rsidRPr="00BF0F4E">
        <w:rPr>
          <w:b/>
          <w:sz w:val="20"/>
          <w:szCs w:val="20"/>
          <w:bdr w:val="none" w:sz="0" w:space="0" w:color="auto" w:frame="1"/>
        </w:rPr>
        <w:t>8</w:t>
      </w:r>
      <w:r w:rsidR="00CC3171" w:rsidRPr="00BF0F4E">
        <w:rPr>
          <w:b/>
          <w:sz w:val="20"/>
          <w:szCs w:val="20"/>
          <w:bdr w:val="none" w:sz="0" w:space="0" w:color="auto" w:frame="1"/>
          <w:lang w:val="uk-UA"/>
        </w:rPr>
        <w:t>.</w:t>
      </w:r>
      <w:r w:rsidR="00CC3171" w:rsidRPr="00BF0F4E">
        <w:rPr>
          <w:sz w:val="20"/>
          <w:szCs w:val="20"/>
          <w:bdr w:val="none" w:sz="0" w:space="0" w:color="auto" w:frame="1"/>
          <w:lang w:val="uk-UA"/>
        </w:rPr>
        <w:t xml:space="preserve"> Визнання судом будь-якого положення Угоди недійсним або тим, що не підлягає примусовому виконанню не тягне за собою недійсності або невиконання інших положень цієї Угоди.</w:t>
      </w:r>
    </w:p>
    <w:p w:rsidR="00CC3171" w:rsidRPr="00D55CDC" w:rsidRDefault="000C1D5B" w:rsidP="00CC31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bdr w:val="none" w:sz="0" w:space="0" w:color="auto" w:frame="1"/>
          <w:lang w:val="uk-UA"/>
        </w:rPr>
      </w:pPr>
      <w:r w:rsidRPr="00D55CDC">
        <w:rPr>
          <w:b/>
          <w:sz w:val="20"/>
          <w:szCs w:val="20"/>
          <w:bdr w:val="none" w:sz="0" w:space="0" w:color="auto" w:frame="1"/>
          <w:lang w:val="uk-UA"/>
        </w:rPr>
        <w:t>9</w:t>
      </w:r>
      <w:r w:rsidR="00CC3171" w:rsidRPr="00D55CDC">
        <w:rPr>
          <w:b/>
          <w:sz w:val="20"/>
          <w:szCs w:val="20"/>
          <w:bdr w:val="none" w:sz="0" w:space="0" w:color="auto" w:frame="1"/>
          <w:lang w:val="uk-UA"/>
        </w:rPr>
        <w:t>.</w:t>
      </w:r>
      <w:r w:rsidR="00D93CD1" w:rsidRPr="00D55CDC">
        <w:rPr>
          <w:b/>
          <w:sz w:val="20"/>
          <w:szCs w:val="20"/>
          <w:bdr w:val="none" w:sz="0" w:space="0" w:color="auto" w:frame="1"/>
          <w:lang w:val="uk-UA"/>
        </w:rPr>
        <w:t>9</w:t>
      </w:r>
      <w:r w:rsidR="00CC3171" w:rsidRPr="00D55CDC">
        <w:rPr>
          <w:b/>
          <w:sz w:val="20"/>
          <w:szCs w:val="20"/>
          <w:bdr w:val="none" w:sz="0" w:space="0" w:color="auto" w:frame="1"/>
          <w:lang w:val="uk-UA"/>
        </w:rPr>
        <w:t>. Додатки:</w:t>
      </w:r>
    </w:p>
    <w:p w:rsidR="002F2D84" w:rsidRPr="00D55CDC" w:rsidRDefault="00CC3171" w:rsidP="00CC3171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D55CDC">
        <w:rPr>
          <w:sz w:val="20"/>
          <w:szCs w:val="20"/>
          <w:bdr w:val="none" w:sz="0" w:space="0" w:color="auto" w:frame="1"/>
          <w:lang w:val="uk-UA"/>
        </w:rPr>
        <w:t xml:space="preserve">- </w:t>
      </w:r>
      <w:r w:rsidR="00D524A3" w:rsidRPr="00D55CDC">
        <w:rPr>
          <w:sz w:val="20"/>
          <w:szCs w:val="20"/>
          <w:bdr w:val="none" w:sz="0" w:space="0" w:color="auto" w:frame="1"/>
          <w:lang w:val="uk-UA"/>
        </w:rPr>
        <w:t xml:space="preserve">Політика конфіденційності </w:t>
      </w:r>
      <w:r w:rsidR="00E25934" w:rsidRPr="00D55CDC">
        <w:rPr>
          <w:sz w:val="20"/>
          <w:szCs w:val="20"/>
          <w:bdr w:val="none" w:sz="0" w:space="0" w:color="auto" w:frame="1"/>
          <w:lang w:val="uk-UA"/>
        </w:rPr>
        <w:t>розміщені</w:t>
      </w:r>
      <w:r w:rsidR="002F2D84" w:rsidRPr="00D55CDC">
        <w:rPr>
          <w:sz w:val="20"/>
          <w:szCs w:val="20"/>
          <w:bdr w:val="none" w:sz="0" w:space="0" w:color="auto" w:frame="1"/>
          <w:lang w:val="uk-UA"/>
        </w:rPr>
        <w:t> за посиланням.</w:t>
      </w:r>
    </w:p>
    <w:p w:rsidR="002F2D84" w:rsidRPr="00BF0F4E" w:rsidRDefault="00CC3171" w:rsidP="00CC3171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bdr w:val="none" w:sz="0" w:space="0" w:color="auto" w:frame="1"/>
          <w:lang w:val="uk-UA"/>
        </w:rPr>
      </w:pPr>
      <w:r w:rsidRPr="00D55CDC">
        <w:rPr>
          <w:sz w:val="20"/>
          <w:szCs w:val="20"/>
          <w:bdr w:val="none" w:sz="0" w:space="0" w:color="auto" w:frame="1"/>
          <w:lang w:val="uk-UA"/>
        </w:rPr>
        <w:t xml:space="preserve">- </w:t>
      </w:r>
      <w:r w:rsidR="002F2D84" w:rsidRPr="00D55CDC">
        <w:rPr>
          <w:sz w:val="20"/>
          <w:szCs w:val="20"/>
          <w:bdr w:val="none" w:sz="0" w:space="0" w:color="auto" w:frame="1"/>
          <w:lang w:val="uk-UA"/>
        </w:rPr>
        <w:t>Правила розміщення оголошень</w:t>
      </w:r>
      <w:r w:rsidR="00E25934" w:rsidRPr="00D55CDC">
        <w:rPr>
          <w:sz w:val="20"/>
          <w:szCs w:val="20"/>
          <w:bdr w:val="none" w:sz="0" w:space="0" w:color="auto" w:frame="1"/>
          <w:lang w:val="uk-UA"/>
        </w:rPr>
        <w:t xml:space="preserve"> на сайті розміщені</w:t>
      </w:r>
      <w:r w:rsidR="002F2D84" w:rsidRPr="00D55CDC">
        <w:rPr>
          <w:sz w:val="20"/>
          <w:szCs w:val="20"/>
          <w:bdr w:val="none" w:sz="0" w:space="0" w:color="auto" w:frame="1"/>
          <w:lang w:val="uk-UA"/>
        </w:rPr>
        <w:t> за посиланням.</w:t>
      </w:r>
    </w:p>
    <w:p w:rsidR="00A031E0" w:rsidRPr="00BF0F4E" w:rsidRDefault="00A031E0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A031E0" w:rsidRPr="00BF0F4E" w:rsidSect="00BF0F4E">
      <w:headerReference w:type="default" r:id="rId15"/>
      <w:pgSz w:w="11906" w:h="16838"/>
      <w:pgMar w:top="407" w:right="567" w:bottom="42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EA2" w:rsidRDefault="00030EA2" w:rsidP="00B16EA0">
      <w:pPr>
        <w:spacing w:after="0" w:line="240" w:lineRule="auto"/>
      </w:pPr>
      <w:r>
        <w:separator/>
      </w:r>
    </w:p>
  </w:endnote>
  <w:endnote w:type="continuationSeparator" w:id="0">
    <w:p w:rsidR="00030EA2" w:rsidRDefault="00030EA2" w:rsidP="00B1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EA2" w:rsidRDefault="00030EA2" w:rsidP="00B16EA0">
      <w:pPr>
        <w:spacing w:after="0" w:line="240" w:lineRule="auto"/>
      </w:pPr>
      <w:r>
        <w:separator/>
      </w:r>
    </w:p>
  </w:footnote>
  <w:footnote w:type="continuationSeparator" w:id="0">
    <w:p w:rsidR="00030EA2" w:rsidRDefault="00030EA2" w:rsidP="00B1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276902"/>
      <w:docPartObj>
        <w:docPartGallery w:val="Page Numbers (Top of Page)"/>
        <w:docPartUnique/>
      </w:docPartObj>
    </w:sdtPr>
    <w:sdtEndPr/>
    <w:sdtContent>
      <w:p w:rsidR="00154B18" w:rsidRPr="00B16EA0" w:rsidRDefault="003C057A" w:rsidP="00B16EA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CD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5D9E"/>
    <w:multiLevelType w:val="multilevel"/>
    <w:tmpl w:val="91CC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0B79AF"/>
    <w:multiLevelType w:val="multilevel"/>
    <w:tmpl w:val="FFA2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FD099B"/>
    <w:multiLevelType w:val="multilevel"/>
    <w:tmpl w:val="770C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5322E6"/>
    <w:multiLevelType w:val="multilevel"/>
    <w:tmpl w:val="2200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CA38B8"/>
    <w:multiLevelType w:val="multilevel"/>
    <w:tmpl w:val="5A52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DA6722"/>
    <w:multiLevelType w:val="multilevel"/>
    <w:tmpl w:val="9372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D8603F"/>
    <w:multiLevelType w:val="multilevel"/>
    <w:tmpl w:val="37D6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2C2EFF"/>
    <w:multiLevelType w:val="multilevel"/>
    <w:tmpl w:val="5E84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1730AB"/>
    <w:multiLevelType w:val="multilevel"/>
    <w:tmpl w:val="BC56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907360"/>
    <w:multiLevelType w:val="multilevel"/>
    <w:tmpl w:val="F63A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426236"/>
    <w:multiLevelType w:val="multilevel"/>
    <w:tmpl w:val="EAE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D84"/>
    <w:rsid w:val="000273F2"/>
    <w:rsid w:val="00030EA2"/>
    <w:rsid w:val="00070737"/>
    <w:rsid w:val="000B218A"/>
    <w:rsid w:val="000C0EA8"/>
    <w:rsid w:val="000C1D5B"/>
    <w:rsid w:val="000D5A91"/>
    <w:rsid w:val="000E0354"/>
    <w:rsid w:val="000F3ABC"/>
    <w:rsid w:val="0011483C"/>
    <w:rsid w:val="00154B18"/>
    <w:rsid w:val="001D4A0C"/>
    <w:rsid w:val="001E38B2"/>
    <w:rsid w:val="00221609"/>
    <w:rsid w:val="00262807"/>
    <w:rsid w:val="0028460C"/>
    <w:rsid w:val="002B416B"/>
    <w:rsid w:val="002E0287"/>
    <w:rsid w:val="002F2D84"/>
    <w:rsid w:val="00374A35"/>
    <w:rsid w:val="00380496"/>
    <w:rsid w:val="003C057A"/>
    <w:rsid w:val="00400DBC"/>
    <w:rsid w:val="00445D34"/>
    <w:rsid w:val="00453BE8"/>
    <w:rsid w:val="00472C53"/>
    <w:rsid w:val="004D4418"/>
    <w:rsid w:val="004D66A8"/>
    <w:rsid w:val="004F290D"/>
    <w:rsid w:val="005213DB"/>
    <w:rsid w:val="005660B4"/>
    <w:rsid w:val="00591F35"/>
    <w:rsid w:val="005E5AFF"/>
    <w:rsid w:val="005F6185"/>
    <w:rsid w:val="006356D9"/>
    <w:rsid w:val="00647CBD"/>
    <w:rsid w:val="0066526A"/>
    <w:rsid w:val="00687ECD"/>
    <w:rsid w:val="006A1EA2"/>
    <w:rsid w:val="006B1E49"/>
    <w:rsid w:val="006E1049"/>
    <w:rsid w:val="006E35A1"/>
    <w:rsid w:val="00740146"/>
    <w:rsid w:val="00783DD9"/>
    <w:rsid w:val="007A0008"/>
    <w:rsid w:val="007A73BB"/>
    <w:rsid w:val="007C6BD1"/>
    <w:rsid w:val="007F4E39"/>
    <w:rsid w:val="00820F39"/>
    <w:rsid w:val="00821B95"/>
    <w:rsid w:val="00833B60"/>
    <w:rsid w:val="00865A6A"/>
    <w:rsid w:val="00867733"/>
    <w:rsid w:val="008B39CA"/>
    <w:rsid w:val="008D091F"/>
    <w:rsid w:val="008E57C4"/>
    <w:rsid w:val="008F61B3"/>
    <w:rsid w:val="009030F8"/>
    <w:rsid w:val="00926C3E"/>
    <w:rsid w:val="00946AB0"/>
    <w:rsid w:val="009A6A57"/>
    <w:rsid w:val="00A031E0"/>
    <w:rsid w:val="00A4675C"/>
    <w:rsid w:val="00A47F1F"/>
    <w:rsid w:val="00AA0B9D"/>
    <w:rsid w:val="00AC713F"/>
    <w:rsid w:val="00B16EA0"/>
    <w:rsid w:val="00B23B21"/>
    <w:rsid w:val="00B250BF"/>
    <w:rsid w:val="00B52B42"/>
    <w:rsid w:val="00BB58AE"/>
    <w:rsid w:val="00BF0F4E"/>
    <w:rsid w:val="00C06721"/>
    <w:rsid w:val="00C145B4"/>
    <w:rsid w:val="00C862B7"/>
    <w:rsid w:val="00CA6B5B"/>
    <w:rsid w:val="00CC29C0"/>
    <w:rsid w:val="00CC3171"/>
    <w:rsid w:val="00CE3B38"/>
    <w:rsid w:val="00D22A34"/>
    <w:rsid w:val="00D524A3"/>
    <w:rsid w:val="00D55CDC"/>
    <w:rsid w:val="00D73E1B"/>
    <w:rsid w:val="00D93CD1"/>
    <w:rsid w:val="00DD4694"/>
    <w:rsid w:val="00DD62EE"/>
    <w:rsid w:val="00DE6E4C"/>
    <w:rsid w:val="00E2033E"/>
    <w:rsid w:val="00E23F6C"/>
    <w:rsid w:val="00E25934"/>
    <w:rsid w:val="00E54F2A"/>
    <w:rsid w:val="00EB6D04"/>
    <w:rsid w:val="00F16B56"/>
    <w:rsid w:val="00F54ADF"/>
    <w:rsid w:val="00FB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F4CAF-7DB9-41AC-B469-937F0FE3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5B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9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31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2D8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031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wysiwyg-font-size-medium">
    <w:name w:val="wysiwyg-font-size-medium"/>
    <w:basedOn w:val="a0"/>
    <w:rsid w:val="00A031E0"/>
  </w:style>
  <w:style w:type="character" w:styleId="a5">
    <w:name w:val="Strong"/>
    <w:basedOn w:val="a0"/>
    <w:uiPriority w:val="22"/>
    <w:qFormat/>
    <w:rsid w:val="00A031E0"/>
    <w:rPr>
      <w:b/>
      <w:bCs/>
    </w:rPr>
  </w:style>
  <w:style w:type="paragraph" w:styleId="a6">
    <w:name w:val="header"/>
    <w:basedOn w:val="a"/>
    <w:link w:val="a7"/>
    <w:uiPriority w:val="99"/>
    <w:unhideWhenUsed/>
    <w:rsid w:val="00B16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EA0"/>
  </w:style>
  <w:style w:type="paragraph" w:styleId="a8">
    <w:name w:val="footer"/>
    <w:basedOn w:val="a"/>
    <w:link w:val="a9"/>
    <w:uiPriority w:val="99"/>
    <w:unhideWhenUsed/>
    <w:rsid w:val="00B16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EA0"/>
  </w:style>
  <w:style w:type="paragraph" w:styleId="aa">
    <w:name w:val="Balloon Text"/>
    <w:basedOn w:val="a"/>
    <w:link w:val="ab"/>
    <w:uiPriority w:val="99"/>
    <w:semiHidden/>
    <w:unhideWhenUsed/>
    <w:rsid w:val="00C8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62B7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EB6D0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6D0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6D0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6D0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6D04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09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9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mart.ua" TargetMode="External"/><Relationship Id="rId13" Type="http://schemas.openxmlformats.org/officeDocument/2006/relationships/hyperlink" Target="https://allmart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lmart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mart.u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upport.prom.ua/hc/ru/articles/3600049631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mart.ua" TargetMode="External"/><Relationship Id="rId14" Type="http://schemas.openxmlformats.org/officeDocument/2006/relationships/hyperlink" Target="https://allmart.ua/adverti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E403-2170-45E9-8780-31207FB9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4379</Words>
  <Characters>24965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Килина</dc:creator>
  <cp:lastModifiedBy>Игорь Бабич</cp:lastModifiedBy>
  <cp:revision>16</cp:revision>
  <dcterms:created xsi:type="dcterms:W3CDTF">2021-04-06T11:15:00Z</dcterms:created>
  <dcterms:modified xsi:type="dcterms:W3CDTF">2023-05-31T14:11:00Z</dcterms:modified>
</cp:coreProperties>
</file>